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2D" w:rsidRPr="00A97C04" w:rsidRDefault="00841ADF" w:rsidP="00A43D2D">
      <w:pPr>
        <w:pStyle w:val="Paper-Title"/>
        <w:spacing w:before="600"/>
        <w:ind w:firstLine="0"/>
        <w:rPr>
          <w:rFonts w:ascii="Times New Roman" w:hAnsi="Times New Roman"/>
          <w:sz w:val="30"/>
          <w:szCs w:val="30"/>
        </w:rPr>
      </w:pPr>
      <w:r w:rsidRPr="00841ADF">
        <w:rPr>
          <w:rFonts w:ascii="Arial" w:hAnsi="Arial" w:cs="Arial"/>
          <w:sz w:val="28"/>
        </w:rPr>
        <w:t>Access to and use of Web 2.0 and social media applications within the NHS in England: the role and impact of organisational culture, information governance, and communications policy</w:t>
      </w:r>
    </w:p>
    <w:p w:rsidR="00A43D2D" w:rsidRPr="00395761" w:rsidRDefault="00A43D2D" w:rsidP="00A43D2D">
      <w:pPr>
        <w:pStyle w:val="Paper-Title"/>
        <w:spacing w:after="0"/>
        <w:ind w:firstLine="0"/>
        <w:rPr>
          <w:rFonts w:ascii="Times New Roman" w:hAnsi="Times New Roman"/>
          <w:b w:val="0"/>
          <w:sz w:val="24"/>
          <w:szCs w:val="24"/>
        </w:rPr>
      </w:pPr>
    </w:p>
    <w:p w:rsidR="00A43D2D" w:rsidRDefault="00862D0B" w:rsidP="00A43D2D">
      <w:pPr>
        <w:pStyle w:val="Author"/>
        <w:ind w:firstLine="0"/>
        <w:rPr>
          <w:rFonts w:ascii="Arial" w:hAnsi="Arial" w:cs="Arial"/>
          <w:sz w:val="24"/>
        </w:rPr>
      </w:pPr>
      <w:r w:rsidRPr="00862D0B">
        <w:rPr>
          <w:rFonts w:ascii="Arial" w:hAnsi="Arial" w:cs="Arial"/>
          <w:sz w:val="24"/>
        </w:rPr>
        <w:t>Catherine Ebenezer</w:t>
      </w:r>
    </w:p>
    <w:p w:rsidR="00A43D2D" w:rsidRDefault="00862D0B" w:rsidP="00A43D2D">
      <w:pPr>
        <w:pStyle w:val="Author"/>
        <w:ind w:firstLine="0"/>
        <w:rPr>
          <w:b w:val="0"/>
          <w:i/>
          <w:sz w:val="22"/>
          <w:szCs w:val="22"/>
        </w:rPr>
      </w:pPr>
      <w:proofErr w:type="gramStart"/>
      <w:r w:rsidRPr="00862D0B">
        <w:rPr>
          <w:rFonts w:ascii="Arial" w:hAnsi="Arial" w:cs="Arial"/>
          <w:b w:val="0"/>
          <w:i/>
          <w:sz w:val="22"/>
          <w:szCs w:val="22"/>
        </w:rPr>
        <w:t>Information School, University of</w:t>
      </w:r>
      <w:r w:rsidRPr="00B37F31">
        <w:rPr>
          <w:i/>
        </w:rPr>
        <w:t xml:space="preserve"> </w:t>
      </w:r>
      <w:r w:rsidRPr="00862D0B">
        <w:rPr>
          <w:b w:val="0"/>
          <w:i/>
        </w:rPr>
        <w:t>Sheffield</w:t>
      </w:r>
      <w:r>
        <w:rPr>
          <w:b w:val="0"/>
          <w:i/>
        </w:rPr>
        <w:t>.</w:t>
      </w:r>
      <w:proofErr w:type="gramEnd"/>
      <w:r>
        <w:rPr>
          <w:b w:val="0"/>
          <w:i/>
        </w:rPr>
        <w:t xml:space="preserve"> </w:t>
      </w:r>
      <w:proofErr w:type="gramStart"/>
      <w:r w:rsidRPr="003628D1">
        <w:rPr>
          <w:b w:val="0"/>
          <w:i/>
          <w:sz w:val="22"/>
          <w:szCs w:val="22"/>
        </w:rPr>
        <w:t>Regent Court, 211 Portobello, Sheffield S1 4DP.</w:t>
      </w:r>
      <w:proofErr w:type="gramEnd"/>
      <w:r w:rsidRPr="003628D1">
        <w:rPr>
          <w:b w:val="0"/>
          <w:i/>
          <w:sz w:val="22"/>
          <w:szCs w:val="22"/>
        </w:rPr>
        <w:t xml:space="preserve"> </w:t>
      </w:r>
      <w:hyperlink r:id="rId8" w:history="1">
        <w:r w:rsidR="003628D1" w:rsidRPr="002217FE">
          <w:rPr>
            <w:rStyle w:val="Hyperlink"/>
            <w:b w:val="0"/>
            <w:i/>
            <w:sz w:val="22"/>
            <w:szCs w:val="22"/>
          </w:rPr>
          <w:t>lip12cme@sheffield.ac.uk</w:t>
        </w:r>
      </w:hyperlink>
      <w:r w:rsidR="003628D1" w:rsidRPr="003628D1">
        <w:rPr>
          <w:b w:val="0"/>
          <w:i/>
          <w:sz w:val="22"/>
          <w:szCs w:val="22"/>
        </w:rPr>
        <w:t>.</w:t>
      </w:r>
    </w:p>
    <w:p w:rsidR="00A43D2D" w:rsidRDefault="003628D1" w:rsidP="00A43D2D">
      <w:pPr>
        <w:pStyle w:val="Author"/>
        <w:ind w:firstLine="0"/>
        <w:rPr>
          <w:rFonts w:ascii="Arial" w:hAnsi="Arial" w:cs="Arial"/>
          <w:sz w:val="24"/>
        </w:rPr>
      </w:pPr>
      <w:r>
        <w:rPr>
          <w:rFonts w:ascii="Arial" w:hAnsi="Arial" w:cs="Arial"/>
          <w:sz w:val="24"/>
        </w:rPr>
        <w:t xml:space="preserve">Peter A Bath </w:t>
      </w:r>
    </w:p>
    <w:p w:rsidR="003628D1" w:rsidRDefault="003628D1" w:rsidP="003628D1">
      <w:pPr>
        <w:pStyle w:val="Author"/>
        <w:ind w:firstLine="0"/>
        <w:rPr>
          <w:b w:val="0"/>
          <w:i/>
          <w:sz w:val="22"/>
          <w:szCs w:val="22"/>
        </w:rPr>
      </w:pPr>
      <w:proofErr w:type="gramStart"/>
      <w:r w:rsidRPr="00862D0B">
        <w:rPr>
          <w:rFonts w:ascii="Arial" w:hAnsi="Arial" w:cs="Arial"/>
          <w:b w:val="0"/>
          <w:i/>
          <w:sz w:val="22"/>
          <w:szCs w:val="22"/>
        </w:rPr>
        <w:t>Information School, University of</w:t>
      </w:r>
      <w:r w:rsidRPr="00B37F31">
        <w:rPr>
          <w:i/>
        </w:rPr>
        <w:t xml:space="preserve"> </w:t>
      </w:r>
      <w:r w:rsidRPr="00862D0B">
        <w:rPr>
          <w:b w:val="0"/>
          <w:i/>
        </w:rPr>
        <w:t>Sheffield</w:t>
      </w:r>
      <w:r>
        <w:rPr>
          <w:b w:val="0"/>
          <w:i/>
        </w:rPr>
        <w:t>.</w:t>
      </w:r>
      <w:proofErr w:type="gramEnd"/>
      <w:r>
        <w:rPr>
          <w:b w:val="0"/>
          <w:i/>
        </w:rPr>
        <w:t xml:space="preserve"> </w:t>
      </w:r>
      <w:proofErr w:type="gramStart"/>
      <w:r w:rsidRPr="003628D1">
        <w:rPr>
          <w:b w:val="0"/>
          <w:i/>
          <w:sz w:val="22"/>
          <w:szCs w:val="22"/>
        </w:rPr>
        <w:t>Regent Court, 211 Portobello, Sheffield S1 4DP.</w:t>
      </w:r>
      <w:proofErr w:type="gramEnd"/>
      <w:r w:rsidRPr="003628D1">
        <w:rPr>
          <w:b w:val="0"/>
          <w:i/>
          <w:sz w:val="22"/>
          <w:szCs w:val="22"/>
        </w:rPr>
        <w:t xml:space="preserve"> </w:t>
      </w:r>
      <w:hyperlink r:id="rId9" w:history="1">
        <w:r w:rsidRPr="002217FE">
          <w:rPr>
            <w:rStyle w:val="Hyperlink"/>
            <w:b w:val="0"/>
            <w:i/>
            <w:sz w:val="22"/>
            <w:szCs w:val="22"/>
          </w:rPr>
          <w:t>p.a.bath@sheffield.ac.uk</w:t>
        </w:r>
      </w:hyperlink>
      <w:r w:rsidRPr="003628D1">
        <w:rPr>
          <w:b w:val="0"/>
          <w:i/>
          <w:sz w:val="22"/>
          <w:szCs w:val="22"/>
        </w:rPr>
        <w:t>.</w:t>
      </w:r>
    </w:p>
    <w:p w:rsidR="003628D1" w:rsidRPr="003628D1" w:rsidRDefault="003628D1" w:rsidP="003628D1">
      <w:pPr>
        <w:pStyle w:val="Author"/>
        <w:ind w:firstLine="0"/>
        <w:rPr>
          <w:rFonts w:ascii="Arial" w:hAnsi="Arial" w:cs="Arial"/>
          <w:sz w:val="24"/>
          <w:szCs w:val="24"/>
        </w:rPr>
      </w:pPr>
      <w:r w:rsidRPr="003628D1">
        <w:rPr>
          <w:rFonts w:ascii="Arial" w:hAnsi="Arial" w:cs="Arial"/>
          <w:sz w:val="24"/>
          <w:szCs w:val="24"/>
        </w:rPr>
        <w:t>Stephen Pinfield</w:t>
      </w:r>
    </w:p>
    <w:p w:rsidR="003628D1" w:rsidRDefault="003628D1" w:rsidP="003628D1">
      <w:pPr>
        <w:pStyle w:val="Author"/>
        <w:ind w:firstLine="0"/>
        <w:rPr>
          <w:b w:val="0"/>
          <w:i/>
          <w:sz w:val="22"/>
          <w:szCs w:val="22"/>
        </w:rPr>
      </w:pPr>
      <w:proofErr w:type="gramStart"/>
      <w:r w:rsidRPr="00862D0B">
        <w:rPr>
          <w:rFonts w:ascii="Arial" w:hAnsi="Arial" w:cs="Arial"/>
          <w:b w:val="0"/>
          <w:i/>
          <w:sz w:val="22"/>
          <w:szCs w:val="22"/>
        </w:rPr>
        <w:t>Information School, University of</w:t>
      </w:r>
      <w:r w:rsidRPr="00B37F31">
        <w:rPr>
          <w:i/>
        </w:rPr>
        <w:t xml:space="preserve"> </w:t>
      </w:r>
      <w:r w:rsidRPr="00862D0B">
        <w:rPr>
          <w:b w:val="0"/>
          <w:i/>
        </w:rPr>
        <w:t>Sheffield</w:t>
      </w:r>
      <w:r>
        <w:rPr>
          <w:b w:val="0"/>
          <w:i/>
        </w:rPr>
        <w:t>.</w:t>
      </w:r>
      <w:proofErr w:type="gramEnd"/>
      <w:r>
        <w:rPr>
          <w:b w:val="0"/>
          <w:i/>
        </w:rPr>
        <w:t xml:space="preserve"> </w:t>
      </w:r>
      <w:proofErr w:type="gramStart"/>
      <w:r w:rsidRPr="003628D1">
        <w:rPr>
          <w:b w:val="0"/>
          <w:i/>
          <w:sz w:val="22"/>
          <w:szCs w:val="22"/>
        </w:rPr>
        <w:t>Regent Court, 211 Portobello, Sheffield S1 4DP.</w:t>
      </w:r>
      <w:proofErr w:type="gramEnd"/>
      <w:r w:rsidRPr="003628D1">
        <w:rPr>
          <w:b w:val="0"/>
          <w:i/>
          <w:sz w:val="22"/>
          <w:szCs w:val="22"/>
        </w:rPr>
        <w:t xml:space="preserve"> </w:t>
      </w:r>
      <w:hyperlink r:id="rId10" w:history="1">
        <w:r w:rsidRPr="002217FE">
          <w:rPr>
            <w:rStyle w:val="Hyperlink"/>
            <w:b w:val="0"/>
            <w:i/>
            <w:sz w:val="22"/>
            <w:szCs w:val="22"/>
          </w:rPr>
          <w:t>s.pinfield@sheffield.ac.uk</w:t>
        </w:r>
      </w:hyperlink>
      <w:r w:rsidRPr="003628D1">
        <w:rPr>
          <w:b w:val="0"/>
          <w:i/>
          <w:sz w:val="22"/>
          <w:szCs w:val="22"/>
        </w:rPr>
        <w:t>.</w:t>
      </w:r>
    </w:p>
    <w:p w:rsidR="00E805D0" w:rsidRPr="00480345" w:rsidRDefault="00E805D0" w:rsidP="003628D1">
      <w:pPr>
        <w:pStyle w:val="Author"/>
        <w:ind w:firstLine="0"/>
        <w:rPr>
          <w:b w:val="0"/>
          <w:i/>
        </w:rPr>
      </w:pPr>
    </w:p>
    <w:p w:rsidR="00480345" w:rsidRPr="00480345" w:rsidRDefault="00E805D0" w:rsidP="00E805D0">
      <w:pPr>
        <w:pStyle w:val="Author"/>
        <w:ind w:firstLine="0"/>
        <w:rPr>
          <w:rFonts w:ascii="Arial" w:hAnsi="Arial" w:cs="Arial"/>
          <w:b w:val="0"/>
          <w:i/>
        </w:rPr>
      </w:pPr>
      <w:r w:rsidRPr="00480345">
        <w:rPr>
          <w:rFonts w:ascii="Arial" w:hAnsi="Arial" w:cs="Arial"/>
          <w:b w:val="0"/>
          <w:i/>
        </w:rPr>
        <w:t>“We trust our staff with patients’ lives, so why don’t we trust them with social media?”</w:t>
      </w:r>
    </w:p>
    <w:p w:rsidR="008868C1" w:rsidRDefault="00480345" w:rsidP="008868C1">
      <w:pPr>
        <w:pStyle w:val="Author"/>
        <w:ind w:firstLine="0"/>
        <w:rPr>
          <w:rFonts w:ascii="Arial" w:hAnsi="Arial" w:cs="Arial"/>
          <w:b w:val="0"/>
          <w:i/>
        </w:rPr>
      </w:pPr>
      <w:r w:rsidRPr="00480345">
        <w:rPr>
          <w:rFonts w:ascii="Arial" w:hAnsi="Arial" w:cs="Arial"/>
          <w:b w:val="0"/>
          <w:i/>
        </w:rPr>
        <w:t xml:space="preserve"> </w:t>
      </w:r>
      <w:r w:rsidRPr="00480345">
        <w:rPr>
          <w:rFonts w:ascii="Arial" w:hAnsi="Arial" w:cs="Arial"/>
          <w:b w:val="0"/>
          <w:i/>
        </w:rPr>
        <w:fldChar w:fldCharType="begin" w:fldLock="1"/>
      </w:r>
      <w:r w:rsidRPr="00480345">
        <w:rPr>
          <w:rFonts w:ascii="Arial" w:hAnsi="Arial" w:cs="Arial"/>
          <w:b w:val="0"/>
          <w:i/>
        </w:rPr>
        <w:instrText>ADDIN CSL_CITATION { "citationItems" : [ { "id" : "ITEM-1", "itemData" : { "abstract" : "Briefing 87", "author" : [ { "dropping-particle" : "", "family" : "NHS Employers", "given" : "", "non-dropping-particle" : "", "parse-names" : false, "suffix" : "" } ], "id" : "ITEM-1", "issue" : "January", "issued" : { "date-parts" : [ [ "2013" ] ] }, "page" : "10pp.", "publisher" : "NHS Employers", "publisher-place" : "London", "title" : "HR and social media in the NHS: an essential guide for HR directors and managers", "type" : "article" }, "uris" : [ "http://www.mendeley.com/documents/?uuid=9224f9ae-4ff0-47c3-8e9c-7ab6648a4bcc" ] } ], "mendeley" : { "formattedCitation" : "(NHS Employers, 2013)", "manualFormatting" : "(NHS Employers, 2013, p. 9)", "plainTextFormattedCitation" : "(NHS Employers, 2013)", "previouslyFormattedCitation" : "(NHS Employers, 2013)" }, "properties" : { "noteIndex" : 0 }, "schema" : "https://github.com/citation-style-language/schema/raw/master/csl-citation.json" }</w:instrText>
      </w:r>
      <w:r w:rsidRPr="00480345">
        <w:rPr>
          <w:rFonts w:ascii="Arial" w:hAnsi="Arial" w:cs="Arial"/>
          <w:b w:val="0"/>
          <w:i/>
        </w:rPr>
        <w:fldChar w:fldCharType="separate"/>
      </w:r>
      <w:r w:rsidRPr="00480345">
        <w:rPr>
          <w:rFonts w:ascii="Arial" w:hAnsi="Arial" w:cs="Arial"/>
          <w:b w:val="0"/>
          <w:noProof/>
        </w:rPr>
        <w:t>(NHS Employers, 2013, p. 9)</w:t>
      </w:r>
      <w:r w:rsidRPr="00480345">
        <w:rPr>
          <w:rFonts w:ascii="Arial" w:hAnsi="Arial" w:cs="Arial"/>
          <w:b w:val="0"/>
          <w:i/>
        </w:rPr>
        <w:fldChar w:fldCharType="end"/>
      </w:r>
    </w:p>
    <w:p w:rsidR="008868C1" w:rsidRDefault="008868C1" w:rsidP="008868C1">
      <w:pPr>
        <w:pStyle w:val="Author"/>
        <w:ind w:firstLine="0"/>
        <w:rPr>
          <w:rFonts w:ascii="Arial" w:hAnsi="Arial" w:cs="Arial"/>
          <w:b w:val="0"/>
          <w:i/>
        </w:rPr>
      </w:pPr>
    </w:p>
    <w:p w:rsidR="008868C1" w:rsidRDefault="00A43D2D" w:rsidP="008868C1">
      <w:pPr>
        <w:pStyle w:val="Author"/>
        <w:ind w:firstLine="0"/>
        <w:rPr>
          <w:rFonts w:ascii="Arial" w:hAnsi="Arial" w:cs="Arial"/>
        </w:rPr>
      </w:pPr>
      <w:r>
        <w:rPr>
          <w:rFonts w:ascii="Arial" w:hAnsi="Arial" w:cs="Arial"/>
        </w:rPr>
        <w:t>Abstract</w:t>
      </w:r>
    </w:p>
    <w:p w:rsidR="00B92ACD" w:rsidRDefault="005C446E" w:rsidP="008868C1">
      <w:pPr>
        <w:pStyle w:val="Author"/>
        <w:ind w:firstLine="0"/>
        <w:rPr>
          <w:rFonts w:ascii="Arial" w:hAnsi="Arial" w:cs="Arial"/>
          <w:b w:val="0"/>
          <w:i/>
        </w:rPr>
      </w:pPr>
      <w:r w:rsidRPr="005C446E">
        <w:rPr>
          <w:rFonts w:ascii="Arial" w:hAnsi="Arial" w:cs="Arial"/>
          <w:b w:val="0"/>
          <w:i/>
        </w:rPr>
        <w:t>The paper focuses</w:t>
      </w:r>
      <w:r w:rsidR="00D213CB">
        <w:rPr>
          <w:rFonts w:ascii="Arial" w:hAnsi="Arial" w:cs="Arial"/>
          <w:b w:val="0"/>
          <w:i/>
        </w:rPr>
        <w:t xml:space="preserve"> on </w:t>
      </w:r>
      <w:r w:rsidR="007673E4">
        <w:rPr>
          <w:rFonts w:ascii="Arial" w:hAnsi="Arial" w:cs="Arial"/>
          <w:b w:val="0"/>
          <w:i/>
        </w:rPr>
        <w:t>health professionals’ attitudes to and use of Web 2.0 and social media within their</w:t>
      </w:r>
      <w:r w:rsidR="00227D1C">
        <w:rPr>
          <w:rFonts w:ascii="Arial" w:hAnsi="Arial" w:cs="Arial"/>
          <w:b w:val="0"/>
          <w:i/>
        </w:rPr>
        <w:t xml:space="preserve"> professional</w:t>
      </w:r>
      <w:r w:rsidR="007673E4">
        <w:rPr>
          <w:rFonts w:ascii="Arial" w:hAnsi="Arial" w:cs="Arial"/>
          <w:b w:val="0"/>
          <w:i/>
        </w:rPr>
        <w:t xml:space="preserve"> practice and </w:t>
      </w:r>
      <w:r w:rsidRPr="005C446E">
        <w:rPr>
          <w:rFonts w:ascii="Arial" w:hAnsi="Arial" w:cs="Arial"/>
          <w:b w:val="0"/>
          <w:i/>
        </w:rPr>
        <w:t xml:space="preserve">on the management of access to </w:t>
      </w:r>
      <w:r w:rsidR="007673E4">
        <w:rPr>
          <w:rFonts w:ascii="Arial" w:hAnsi="Arial" w:cs="Arial"/>
          <w:b w:val="0"/>
          <w:i/>
        </w:rPr>
        <w:t xml:space="preserve">Web 2.0 and </w:t>
      </w:r>
      <w:r w:rsidRPr="005C446E">
        <w:rPr>
          <w:rFonts w:ascii="Arial" w:hAnsi="Arial" w:cs="Arial"/>
          <w:b w:val="0"/>
          <w:i/>
        </w:rPr>
        <w:t>social media appli</w:t>
      </w:r>
      <w:r w:rsidR="007673E4">
        <w:rPr>
          <w:rFonts w:ascii="Arial" w:hAnsi="Arial" w:cs="Arial"/>
          <w:b w:val="0"/>
          <w:i/>
        </w:rPr>
        <w:t>cations within NHS organisations</w:t>
      </w:r>
      <w:r w:rsidRPr="005C446E">
        <w:rPr>
          <w:rFonts w:ascii="Arial" w:hAnsi="Arial" w:cs="Arial"/>
          <w:b w:val="0"/>
          <w:i/>
        </w:rPr>
        <w:t xml:space="preserve">. It discusses the following specific issues: </w:t>
      </w:r>
      <w:r w:rsidR="008868C1">
        <w:rPr>
          <w:rFonts w:ascii="Arial" w:hAnsi="Arial" w:cs="Arial"/>
          <w:b w:val="0"/>
          <w:i/>
        </w:rPr>
        <w:br/>
      </w:r>
      <w:r w:rsidR="008868C1">
        <w:rPr>
          <w:rFonts w:ascii="Arial" w:hAnsi="Arial" w:cs="Arial"/>
          <w:b w:val="0"/>
          <w:i/>
        </w:rPr>
        <w:br/>
      </w:r>
      <w:r w:rsidRPr="005C446E">
        <w:rPr>
          <w:rFonts w:ascii="Arial" w:hAnsi="Arial" w:cs="Arial"/>
          <w:b w:val="0"/>
          <w:i/>
        </w:rPr>
        <w:t>1) the nature and extent of restri</w:t>
      </w:r>
      <w:r w:rsidR="007673E4">
        <w:rPr>
          <w:rFonts w:ascii="Arial" w:hAnsi="Arial" w:cs="Arial"/>
          <w:b w:val="0"/>
          <w:i/>
        </w:rPr>
        <w:t>ctions on access to such</w:t>
      </w:r>
      <w:r w:rsidRPr="005C446E">
        <w:rPr>
          <w:rFonts w:ascii="Arial" w:hAnsi="Arial" w:cs="Arial"/>
          <w:b w:val="0"/>
          <w:i/>
        </w:rPr>
        <w:t xml:space="preserve"> applications within NHS organisations</w:t>
      </w:r>
      <w:r>
        <w:rPr>
          <w:rFonts w:ascii="Arial" w:hAnsi="Arial" w:cs="Arial"/>
          <w:b w:val="0"/>
          <w:i/>
        </w:rPr>
        <w:t xml:space="preserve"> arising from organisational policies</w:t>
      </w:r>
      <w:proofErr w:type="gramStart"/>
      <w:r w:rsidRPr="005C446E">
        <w:rPr>
          <w:rFonts w:ascii="Arial" w:hAnsi="Arial" w:cs="Arial"/>
          <w:b w:val="0"/>
          <w:i/>
        </w:rPr>
        <w:t>;</w:t>
      </w:r>
      <w:proofErr w:type="gramEnd"/>
      <w:r w:rsidR="008868C1">
        <w:rPr>
          <w:rFonts w:ascii="Arial" w:hAnsi="Arial" w:cs="Arial"/>
          <w:b w:val="0"/>
          <w:i/>
        </w:rPr>
        <w:br/>
      </w:r>
      <w:r w:rsidRPr="005C446E">
        <w:rPr>
          <w:rFonts w:ascii="Arial" w:hAnsi="Arial" w:cs="Arial"/>
          <w:b w:val="0"/>
          <w:i/>
        </w:rPr>
        <w:t>2) their impacts on professional information seeking</w:t>
      </w:r>
      <w:r>
        <w:rPr>
          <w:rFonts w:ascii="Arial" w:hAnsi="Arial" w:cs="Arial"/>
          <w:b w:val="0"/>
          <w:i/>
        </w:rPr>
        <w:t xml:space="preserve"> and sharing, </w:t>
      </w:r>
      <w:r w:rsidRPr="005C446E">
        <w:rPr>
          <w:rFonts w:ascii="Arial" w:hAnsi="Arial" w:cs="Arial"/>
          <w:b w:val="0"/>
          <w:i/>
        </w:rPr>
        <w:t>and working practices</w:t>
      </w:r>
      <w:r>
        <w:rPr>
          <w:rFonts w:ascii="Arial" w:hAnsi="Arial" w:cs="Arial"/>
          <w:b w:val="0"/>
          <w:i/>
        </w:rPr>
        <w:t xml:space="preserve"> in general</w:t>
      </w:r>
      <w:r w:rsidRPr="005C446E">
        <w:rPr>
          <w:rFonts w:ascii="Arial" w:hAnsi="Arial" w:cs="Arial"/>
          <w:b w:val="0"/>
          <w:i/>
        </w:rPr>
        <w:t>;</w:t>
      </w:r>
      <w:r w:rsidR="008868C1">
        <w:rPr>
          <w:rFonts w:ascii="Arial" w:hAnsi="Arial" w:cs="Arial"/>
          <w:b w:val="0"/>
          <w:i/>
        </w:rPr>
        <w:br/>
      </w:r>
      <w:r w:rsidRPr="005C446E">
        <w:rPr>
          <w:rFonts w:ascii="Arial" w:hAnsi="Arial" w:cs="Arial"/>
          <w:b w:val="0"/>
          <w:i/>
        </w:rPr>
        <w:t xml:space="preserve">3) the attitudes, </w:t>
      </w:r>
      <w:r>
        <w:rPr>
          <w:rFonts w:ascii="Arial" w:hAnsi="Arial" w:cs="Arial"/>
          <w:b w:val="0"/>
          <w:i/>
        </w:rPr>
        <w:t xml:space="preserve">professional norms, </w:t>
      </w:r>
      <w:r w:rsidRPr="005C446E">
        <w:rPr>
          <w:rFonts w:ascii="Arial" w:hAnsi="Arial" w:cs="Arial"/>
          <w:b w:val="0"/>
          <w:i/>
        </w:rPr>
        <w:t>presuppositions and practices which bear on how social media policy is implemented within NHS trusts, in relation to overall organisational strategies.</w:t>
      </w:r>
      <w:r w:rsidR="008868C1">
        <w:rPr>
          <w:rFonts w:ascii="Arial" w:hAnsi="Arial" w:cs="Arial"/>
          <w:b w:val="0"/>
          <w:i/>
        </w:rPr>
        <w:br/>
      </w:r>
      <w:r w:rsidR="008868C1">
        <w:rPr>
          <w:rFonts w:ascii="Arial" w:hAnsi="Arial" w:cs="Arial"/>
          <w:b w:val="0"/>
          <w:i/>
        </w:rPr>
        <w:br/>
      </w:r>
      <w:r w:rsidR="00B85A98" w:rsidRPr="00B85A98">
        <w:rPr>
          <w:rFonts w:ascii="Arial" w:hAnsi="Arial" w:cs="Arial"/>
          <w:b w:val="0"/>
          <w:i/>
        </w:rPr>
        <w:t>There is a need to develop a better understanding of, on the one hand, a clear need for robust information governance and network security, with, on the other hand, systems and procedures that enable appropriate access to valid online resources to support professional information needs. Particular questions that need to be a</w:t>
      </w:r>
      <w:r w:rsidR="009131C8">
        <w:rPr>
          <w:rFonts w:ascii="Arial" w:hAnsi="Arial" w:cs="Arial"/>
          <w:b w:val="0"/>
          <w:i/>
        </w:rPr>
        <w:t xml:space="preserve">ddressed include: Why are </w:t>
      </w:r>
      <w:r w:rsidR="00B85A98" w:rsidRPr="00B85A98">
        <w:rPr>
          <w:rFonts w:ascii="Arial" w:hAnsi="Arial" w:cs="Arial"/>
          <w:b w:val="0"/>
          <w:i/>
        </w:rPr>
        <w:t>restrictions</w:t>
      </w:r>
      <w:r w:rsidR="009131C8">
        <w:rPr>
          <w:rFonts w:ascii="Arial" w:hAnsi="Arial" w:cs="Arial"/>
          <w:b w:val="0"/>
          <w:i/>
        </w:rPr>
        <w:t xml:space="preserve"> imposed</w:t>
      </w:r>
      <w:r w:rsidR="00B85A98" w:rsidRPr="00B85A98">
        <w:rPr>
          <w:rFonts w:ascii="Arial" w:hAnsi="Arial" w:cs="Arial"/>
          <w:b w:val="0"/>
          <w:i/>
        </w:rPr>
        <w:t xml:space="preserve"> on access to</w:t>
      </w:r>
      <w:r w:rsidR="00B85A98">
        <w:rPr>
          <w:rFonts w:ascii="Arial" w:hAnsi="Arial" w:cs="Arial"/>
          <w:b w:val="0"/>
          <w:i/>
        </w:rPr>
        <w:t xml:space="preserve"> Web 2.0 or social media-based </w:t>
      </w:r>
      <w:r w:rsidR="005C7D69">
        <w:rPr>
          <w:rFonts w:ascii="Arial" w:hAnsi="Arial" w:cs="Arial"/>
          <w:b w:val="0"/>
          <w:i/>
        </w:rPr>
        <w:t xml:space="preserve">information resources, </w:t>
      </w:r>
      <w:r w:rsidR="00B85A98" w:rsidRPr="00B85A98">
        <w:rPr>
          <w:rFonts w:ascii="Arial" w:hAnsi="Arial" w:cs="Arial"/>
          <w:b w:val="0"/>
          <w:i/>
        </w:rPr>
        <w:t xml:space="preserve">or technologies to support professional information seeking? What differing stakeholder perspectives are involved? </w:t>
      </w:r>
      <w:r w:rsidR="005C7D69" w:rsidRPr="005C7D69">
        <w:rPr>
          <w:rFonts w:ascii="Arial" w:hAnsi="Arial" w:cs="Arial"/>
          <w:b w:val="0"/>
          <w:i/>
        </w:rPr>
        <w:t xml:space="preserve">In what ways are mobile devices (laptops, tablets, smartphones) being used by health professionals to access social media? </w:t>
      </w:r>
      <w:r w:rsidR="00B85A98" w:rsidRPr="00B85A98">
        <w:rPr>
          <w:rFonts w:ascii="Arial" w:hAnsi="Arial" w:cs="Arial"/>
          <w:b w:val="0"/>
          <w:i/>
        </w:rPr>
        <w:t>What issues for the accessibility of information within the English NHS are po</w:t>
      </w:r>
      <w:r w:rsidR="00B85A98">
        <w:rPr>
          <w:rFonts w:ascii="Arial" w:hAnsi="Arial" w:cs="Arial"/>
          <w:b w:val="0"/>
          <w:i/>
        </w:rPr>
        <w:t>sed by current approaches to</w:t>
      </w:r>
      <w:r w:rsidR="00B85A98" w:rsidRPr="00B85A98">
        <w:rPr>
          <w:rFonts w:ascii="Arial" w:hAnsi="Arial" w:cs="Arial"/>
          <w:b w:val="0"/>
          <w:i/>
        </w:rPr>
        <w:t xml:space="preserve"> information</w:t>
      </w:r>
      <w:r w:rsidR="005C7D69">
        <w:rPr>
          <w:rFonts w:ascii="Arial" w:hAnsi="Arial" w:cs="Arial"/>
          <w:b w:val="0"/>
          <w:i/>
        </w:rPr>
        <w:t xml:space="preserve"> governance</w:t>
      </w:r>
      <w:r w:rsidR="00B85A98" w:rsidRPr="00B85A98">
        <w:rPr>
          <w:rFonts w:ascii="Arial" w:hAnsi="Arial" w:cs="Arial"/>
          <w:b w:val="0"/>
          <w:i/>
        </w:rPr>
        <w:t xml:space="preserve"> risk? </w:t>
      </w:r>
      <w:r w:rsidR="008868C1">
        <w:rPr>
          <w:rFonts w:ascii="Arial" w:hAnsi="Arial" w:cs="Arial"/>
          <w:b w:val="0"/>
          <w:i/>
        </w:rPr>
        <w:br/>
      </w:r>
      <w:r w:rsidR="008868C1">
        <w:rPr>
          <w:rFonts w:ascii="Arial" w:hAnsi="Arial" w:cs="Arial"/>
          <w:b w:val="0"/>
          <w:i/>
        </w:rPr>
        <w:br/>
      </w:r>
      <w:r w:rsidR="00B92ACD" w:rsidRPr="00B92ACD">
        <w:rPr>
          <w:rFonts w:ascii="Arial" w:hAnsi="Arial" w:cs="Arial"/>
        </w:rPr>
        <w:t>Keywords:</w:t>
      </w:r>
      <w:r w:rsidR="00B92ACD">
        <w:rPr>
          <w:rFonts w:ascii="Arial" w:hAnsi="Arial" w:cs="Arial"/>
          <w:b w:val="0"/>
        </w:rPr>
        <w:t>,</w:t>
      </w:r>
      <w:r w:rsidR="00B92ACD" w:rsidRPr="00B92ACD">
        <w:rPr>
          <w:rFonts w:ascii="Arial" w:hAnsi="Arial" w:cs="Arial"/>
          <w:b w:val="0"/>
        </w:rPr>
        <w:t xml:space="preserve"> </w:t>
      </w:r>
      <w:r w:rsidR="00B92ACD">
        <w:rPr>
          <w:rFonts w:ascii="Arial" w:hAnsi="Arial" w:cs="Arial"/>
          <w:b w:val="0"/>
        </w:rPr>
        <w:t xml:space="preserve">collaboration, communications policy, </w:t>
      </w:r>
      <w:r w:rsidR="00B92ACD" w:rsidRPr="00B92ACD">
        <w:rPr>
          <w:rFonts w:ascii="Arial" w:hAnsi="Arial" w:cs="Arial"/>
          <w:b w:val="0"/>
        </w:rPr>
        <w:t>health professionals</w:t>
      </w:r>
      <w:r w:rsidR="00B92ACD">
        <w:rPr>
          <w:rFonts w:ascii="Arial" w:hAnsi="Arial" w:cs="Arial"/>
          <w:b w:val="0"/>
        </w:rPr>
        <w:t>,</w:t>
      </w:r>
      <w:r w:rsidR="00B92ACD" w:rsidRPr="00B92ACD">
        <w:rPr>
          <w:rFonts w:ascii="Arial" w:hAnsi="Arial" w:cs="Arial"/>
          <w:b w:val="0"/>
        </w:rPr>
        <w:t xml:space="preserve"> information brokering</w:t>
      </w:r>
      <w:r w:rsidR="00B92ACD">
        <w:rPr>
          <w:rFonts w:ascii="Arial" w:hAnsi="Arial" w:cs="Arial"/>
          <w:b w:val="0"/>
        </w:rPr>
        <w:t xml:space="preserve">, information governance, </w:t>
      </w:r>
      <w:r w:rsidR="00B92ACD" w:rsidRPr="00B92ACD">
        <w:rPr>
          <w:rFonts w:ascii="Arial" w:hAnsi="Arial" w:cs="Arial"/>
          <w:b w:val="0"/>
        </w:rPr>
        <w:t>information seeking</w:t>
      </w:r>
      <w:r w:rsidR="00B92ACD">
        <w:rPr>
          <w:rFonts w:ascii="Arial" w:hAnsi="Arial" w:cs="Arial"/>
          <w:b w:val="0"/>
        </w:rPr>
        <w:t>,</w:t>
      </w:r>
      <w:r w:rsidR="00B92ACD" w:rsidRPr="00B92ACD">
        <w:rPr>
          <w:rFonts w:ascii="Arial" w:hAnsi="Arial" w:cs="Arial"/>
          <w:b w:val="0"/>
        </w:rPr>
        <w:t xml:space="preserve"> National Health Service; qualitative</w:t>
      </w:r>
      <w:r w:rsidR="00B92ACD">
        <w:rPr>
          <w:rFonts w:ascii="Arial" w:hAnsi="Arial" w:cs="Arial"/>
        </w:rPr>
        <w:t xml:space="preserve"> </w:t>
      </w:r>
      <w:r w:rsidR="00B92ACD" w:rsidRPr="00B92ACD">
        <w:rPr>
          <w:rFonts w:ascii="Arial" w:hAnsi="Arial" w:cs="Arial"/>
          <w:b w:val="0"/>
        </w:rPr>
        <w:t>case study; organisatio</w:t>
      </w:r>
      <w:r w:rsidR="00B92ACD">
        <w:rPr>
          <w:rFonts w:ascii="Arial" w:hAnsi="Arial" w:cs="Arial"/>
          <w:b w:val="0"/>
        </w:rPr>
        <w:t xml:space="preserve">nal culture; professional norms, </w:t>
      </w:r>
      <w:r w:rsidR="00B92ACD" w:rsidRPr="00B92ACD">
        <w:rPr>
          <w:rFonts w:ascii="Arial" w:hAnsi="Arial" w:cs="Arial"/>
          <w:b w:val="0"/>
        </w:rPr>
        <w:t>risk management</w:t>
      </w:r>
      <w:r w:rsidR="00B92ACD">
        <w:rPr>
          <w:rFonts w:ascii="Arial" w:hAnsi="Arial" w:cs="Arial"/>
          <w:b w:val="0"/>
        </w:rPr>
        <w:t xml:space="preserve">, </w:t>
      </w:r>
      <w:r w:rsidR="00B92ACD" w:rsidRPr="00B92ACD">
        <w:rPr>
          <w:rFonts w:ascii="Arial" w:hAnsi="Arial" w:cs="Arial"/>
          <w:b w:val="0"/>
        </w:rPr>
        <w:t>social media</w:t>
      </w:r>
      <w:r w:rsidR="00B92ACD">
        <w:rPr>
          <w:rFonts w:ascii="Arial" w:hAnsi="Arial" w:cs="Arial"/>
          <w:b w:val="0"/>
        </w:rPr>
        <w:t>.</w:t>
      </w:r>
    </w:p>
    <w:p w:rsidR="00227D1C" w:rsidRDefault="00227D1C" w:rsidP="005C446E">
      <w:pPr>
        <w:pStyle w:val="Abstract"/>
        <w:spacing w:before="0" w:after="60"/>
        <w:rPr>
          <w:ins w:id="0" w:author="Stephen Pinfield" w:date="2015-06-29T11:19:00Z"/>
          <w:rFonts w:ascii="Arial" w:hAnsi="Arial" w:cs="Arial"/>
          <w:sz w:val="22"/>
          <w:szCs w:val="22"/>
        </w:rPr>
      </w:pPr>
    </w:p>
    <w:p w:rsidR="00902D36" w:rsidRDefault="002747C2" w:rsidP="005C446E">
      <w:pPr>
        <w:pStyle w:val="Abstract"/>
        <w:spacing w:before="0" w:after="60"/>
        <w:rPr>
          <w:rFonts w:ascii="Arial" w:hAnsi="Arial" w:cs="Arial"/>
          <w:sz w:val="22"/>
          <w:szCs w:val="22"/>
        </w:rPr>
      </w:pPr>
      <w:r w:rsidRPr="002747C2">
        <w:rPr>
          <w:rFonts w:ascii="Arial" w:hAnsi="Arial" w:cs="Arial"/>
          <w:sz w:val="22"/>
          <w:szCs w:val="22"/>
        </w:rPr>
        <w:t>Introduction</w:t>
      </w:r>
      <w:r w:rsidR="0077356A">
        <w:rPr>
          <w:rFonts w:ascii="Arial" w:hAnsi="Arial" w:cs="Arial"/>
          <w:sz w:val="22"/>
          <w:szCs w:val="22"/>
        </w:rPr>
        <w:br/>
      </w:r>
    </w:p>
    <w:p w:rsidR="00902D36" w:rsidRDefault="00902D36" w:rsidP="005C446E">
      <w:pPr>
        <w:pStyle w:val="Abstract"/>
        <w:spacing w:before="0" w:after="60"/>
        <w:rPr>
          <w:rFonts w:ascii="Arial" w:hAnsi="Arial" w:cs="Arial"/>
          <w:b w:val="0"/>
        </w:rPr>
      </w:pPr>
      <w:r w:rsidRPr="00902D36">
        <w:rPr>
          <w:rFonts w:ascii="Arial" w:hAnsi="Arial" w:cs="Arial"/>
          <w:b w:val="0"/>
        </w:rPr>
        <w:t>Use o</w:t>
      </w:r>
      <w:r>
        <w:rPr>
          <w:rFonts w:ascii="Arial" w:hAnsi="Arial" w:cs="Arial"/>
          <w:b w:val="0"/>
        </w:rPr>
        <w:t>f social media in the professional context can provide considerable benefit for professional discussion and networking; for research dissemination and current awareness; for information seeking, sharing and collaboration; and for learning support</w:t>
      </w:r>
      <w:r w:rsidR="002970DE">
        <w:rPr>
          <w:rFonts w:ascii="Arial" w:hAnsi="Arial" w:cs="Arial"/>
          <w:b w:val="0"/>
        </w:rPr>
        <w:t xml:space="preserve"> </w:t>
      </w:r>
      <w:r w:rsidR="002970DE">
        <w:rPr>
          <w:rFonts w:ascii="Arial" w:hAnsi="Arial" w:cs="Arial"/>
          <w:b w:val="0"/>
        </w:rPr>
        <w:fldChar w:fldCharType="begin" w:fldLock="1"/>
      </w:r>
      <w:r w:rsidR="00E805D0">
        <w:rPr>
          <w:rFonts w:ascii="Arial" w:hAnsi="Arial" w:cs="Arial"/>
          <w:b w:val="0"/>
        </w:rPr>
        <w:instrText>ADDIN CSL_CITATION { "citationItems" : [ { "id" : "ITEM-1", "itemData" : { "author" : [ { "dropping-particle" : "", "family" : "Bradley", "given" : "Phil", "non-dropping-particle" : "", "parse-names" : false, "suffix" : "" } ], "id" : "ITEM-1", "issued" : { "date-parts" : [ [ "2012" ] ] }, "title" : "Why librarians need to use social media", "type" : "article" }, "uris" : [ "http://www.mendeley.com/documents/?uuid=dc4536ac-fe6a-4633-84cb-20b4bc72d646" ] }, { "id" : "ITEM-2", "itemData" : { "DOI" : "10.1097/ACM.0000000000000436", "ISBN" : "0000000000000", "ISSN" : "1938-808X", "PMID" : "25076200", "abstract" : "This Perspective addresses the growing literature about online medical professionalism. Whereas some studies point to the positive potential of social media to enhance and extend medical practice, the dominant emphasis is on the risks and abuses of social media. Overall evidence regarding online medical professionalism is (as with any new area of practice) limited; however, simply accumulating more evidence, without critically checking the assumptions that frame the debate, risks reinforcing negativity toward social media.In this Perspective, the author argues that the medical community should step back and reconsider its assumptions regarding both professionalism and the digital world of social media. Toward this aim, she outlines three areas for critical rethinking by educators and students, administrators, professional associations, and researchers. First she raises some cautions regarding the current literature on using social media in medical practice, which sometimes leaps too quickly from description to prescription. Second, she discusses professionalism. Current debates about the changing nature and contexts of professionalism generally might be helpful in reconsidering notions of online medical professionalism specifically. Third, the author argues that the virtual world itself and its built-in codes deserve more critical scrutiny. She briefly summarizes new research from digital studies both to situate the wider trends more critically and to appreciate the evolving implications for medical practice. Next, the author revisits the potential benefits of social media, including their possibilities to signal new forms of professionalism. Finally, the Perspective ends with specific suggestions for further research that may help move the debate forward.", "author" : [ { "dropping-particle" : "", "family" : "Fenwick", "given" : "Tara", "non-dropping-particle" : "", "parse-names" : false, "suffix" : "" } ], "container-title" : "Academic Medicine: Journal of the Association of American Medical Colleges", "id" : "ITEM-2", "issue" : "10", "issued" : { "date-parts" : [ [ "2014", "7", "29" ] ] }, "page" : "1331-1334", "title" : "Social media and medical professionalism: rethinking the debate and the way forward", "type" : "article-journal", "volume" : "89" }, "uris" : [ "http://www.mendeley.com/documents/?uuid=150a236f-7ea4-46e8-817e-9e9b712e9379" ] } ], "mendeley" : { "formattedCitation" : "(Bradley, 2012; Fenwick, 2014)", "plainTextFormattedCitation" : "(Bradley, 2012; Fenwick, 2014)", "previouslyFormattedCitation" : "(Bradley, 2012; Fenwick, 2014)" }, "properties" : { "noteIndex" : 0 }, "schema" : "https://github.com/citation-style-language/schema/raw/master/csl-citation.json" }</w:instrText>
      </w:r>
      <w:r w:rsidR="002970DE">
        <w:rPr>
          <w:rFonts w:ascii="Arial" w:hAnsi="Arial" w:cs="Arial"/>
          <w:b w:val="0"/>
        </w:rPr>
        <w:fldChar w:fldCharType="separate"/>
      </w:r>
      <w:r w:rsidR="00E805D0" w:rsidRPr="00E805D0">
        <w:rPr>
          <w:rFonts w:ascii="Arial" w:hAnsi="Arial" w:cs="Arial"/>
          <w:b w:val="0"/>
          <w:noProof/>
        </w:rPr>
        <w:t>(Bradley, 2012; Fenwick, 2014)</w:t>
      </w:r>
      <w:r w:rsidR="002970DE">
        <w:rPr>
          <w:rFonts w:ascii="Arial" w:hAnsi="Arial" w:cs="Arial"/>
          <w:b w:val="0"/>
        </w:rPr>
        <w:fldChar w:fldCharType="end"/>
      </w:r>
      <w:r w:rsidR="00F1666E">
        <w:rPr>
          <w:rFonts w:ascii="Arial" w:hAnsi="Arial" w:cs="Arial"/>
          <w:b w:val="0"/>
        </w:rPr>
        <w:t xml:space="preserve">. </w:t>
      </w:r>
      <w:r w:rsidR="00227D1C">
        <w:rPr>
          <w:rFonts w:ascii="Arial" w:hAnsi="Arial" w:cs="Arial"/>
          <w:b w:val="0"/>
        </w:rPr>
        <w:t>Nevertheless, i</w:t>
      </w:r>
      <w:r w:rsidR="00F1666E">
        <w:rPr>
          <w:rFonts w:ascii="Arial" w:hAnsi="Arial" w:cs="Arial"/>
          <w:b w:val="0"/>
        </w:rPr>
        <w:t>t</w:t>
      </w:r>
      <w:r w:rsidR="002970DE">
        <w:rPr>
          <w:rFonts w:ascii="Arial" w:hAnsi="Arial" w:cs="Arial"/>
          <w:b w:val="0"/>
        </w:rPr>
        <w:t xml:space="preserve"> </w:t>
      </w:r>
      <w:r>
        <w:rPr>
          <w:rFonts w:ascii="Arial" w:hAnsi="Arial" w:cs="Arial"/>
          <w:b w:val="0"/>
        </w:rPr>
        <w:t>can also present significant risks: of bre</w:t>
      </w:r>
      <w:r w:rsidR="002970DE">
        <w:rPr>
          <w:rFonts w:ascii="Arial" w:hAnsi="Arial" w:cs="Arial"/>
          <w:b w:val="0"/>
        </w:rPr>
        <w:t>ach of confidentiality, relating both to patient and to</w:t>
      </w:r>
      <w:r>
        <w:rPr>
          <w:rFonts w:ascii="Arial" w:hAnsi="Arial" w:cs="Arial"/>
          <w:b w:val="0"/>
        </w:rPr>
        <w:t xml:space="preserve"> corporate information; of bre</w:t>
      </w:r>
      <w:r w:rsidR="00B92ACD">
        <w:rPr>
          <w:rFonts w:ascii="Arial" w:hAnsi="Arial" w:cs="Arial"/>
          <w:b w:val="0"/>
        </w:rPr>
        <w:t>ach of privacy</w:t>
      </w:r>
      <w:r w:rsidR="008739D2">
        <w:rPr>
          <w:rFonts w:ascii="Arial" w:hAnsi="Arial" w:cs="Arial"/>
          <w:b w:val="0"/>
        </w:rPr>
        <w:t xml:space="preserve"> (often linked to the use of mobile device cameras)</w:t>
      </w:r>
      <w:r w:rsidR="00B92ACD">
        <w:rPr>
          <w:rFonts w:ascii="Arial" w:hAnsi="Arial" w:cs="Arial"/>
          <w:b w:val="0"/>
        </w:rPr>
        <w:t xml:space="preserve">, </w:t>
      </w:r>
      <w:r>
        <w:rPr>
          <w:rFonts w:ascii="Arial" w:hAnsi="Arial" w:cs="Arial"/>
          <w:b w:val="0"/>
        </w:rPr>
        <w:t>to reputation, whether of the employer, profession or individual</w:t>
      </w:r>
      <w:r w:rsidR="002970DE">
        <w:rPr>
          <w:rFonts w:ascii="Arial" w:hAnsi="Arial" w:cs="Arial"/>
          <w:b w:val="0"/>
        </w:rPr>
        <w:t xml:space="preserve">; of time wasting or distractions leading to errors; and even of cyber-bullying </w:t>
      </w:r>
      <w:r w:rsidR="002970DE">
        <w:rPr>
          <w:rFonts w:ascii="Arial" w:hAnsi="Arial" w:cs="Arial"/>
          <w:b w:val="0"/>
        </w:rPr>
        <w:fldChar w:fldCharType="begin" w:fldLock="1"/>
      </w:r>
      <w:r w:rsidR="00E805D0">
        <w:rPr>
          <w:rFonts w:ascii="Arial" w:hAnsi="Arial" w:cs="Arial"/>
          <w:b w:val="0"/>
        </w:rPr>
        <w:instrText>ADDIN CSL_CITATION { "citationItems" : [ { "id" : "ITEM-1", "itemData" : { "DOI" : "10.2146/ajhp100589", "ISSN" : "1535-2900", "PMID" : "21593233", "author" : [ { "dropping-particle" : "", "family" : "Cain", "given" : "Jeff", "non-dropping-particle" : "", "parse-names" : false, "suffix" : "" } ], "container-title" : "American journal of health-system pharmacy : AJHP : official journal of the American Society of Health-System Pharmacists", "id" : "ITEM-1", "issue" : "11", "issued" : { "date-parts" : [ [ "2011", "6", "1" ] ] }, "page" : "1036-40", "title" : "Social media in health care: the case for organizational policy and employee education.", "type" : "article-journal", "volume" : "68" }, "uris" : [ "http://www.mendeley.com/documents/?uuid=51236c4c-1fe2-43f0-98e4-2d39051ffd1c" ] } ], "mendeley" : { "formattedCitation" : "(Cain, 2011)", "plainTextFormattedCitation" : "(Cain, 2011)", "previouslyFormattedCitation" : "(Cain, 2011)" }, "properties" : { "noteIndex" : 0 }, "schema" : "https://github.com/citation-style-language/schema/raw/master/csl-citation.json" }</w:instrText>
      </w:r>
      <w:r w:rsidR="002970DE">
        <w:rPr>
          <w:rFonts w:ascii="Arial" w:hAnsi="Arial" w:cs="Arial"/>
          <w:b w:val="0"/>
        </w:rPr>
        <w:fldChar w:fldCharType="separate"/>
      </w:r>
      <w:r w:rsidR="002970DE" w:rsidRPr="002970DE">
        <w:rPr>
          <w:rFonts w:ascii="Arial" w:hAnsi="Arial" w:cs="Arial"/>
          <w:b w:val="0"/>
          <w:noProof/>
        </w:rPr>
        <w:t>(Cain, 2011)</w:t>
      </w:r>
      <w:r w:rsidR="002970DE">
        <w:rPr>
          <w:rFonts w:ascii="Arial" w:hAnsi="Arial" w:cs="Arial"/>
          <w:b w:val="0"/>
        </w:rPr>
        <w:fldChar w:fldCharType="end"/>
      </w:r>
      <w:r w:rsidR="002970DE">
        <w:rPr>
          <w:rFonts w:ascii="Arial" w:hAnsi="Arial" w:cs="Arial"/>
          <w:b w:val="0"/>
        </w:rPr>
        <w:t>.</w:t>
      </w:r>
      <w:r w:rsidR="00227D1C">
        <w:rPr>
          <w:rFonts w:ascii="Arial" w:hAnsi="Arial" w:cs="Arial"/>
          <w:b w:val="0"/>
        </w:rPr>
        <w:t xml:space="preserve"> This paper discusses approaches taken to managing this tension </w:t>
      </w:r>
      <w:r w:rsidR="003C5BDF">
        <w:rPr>
          <w:rFonts w:ascii="Arial" w:hAnsi="Arial" w:cs="Arial"/>
          <w:b w:val="0"/>
        </w:rPr>
        <w:t>with</w:t>
      </w:r>
      <w:r w:rsidR="00227D1C">
        <w:rPr>
          <w:rFonts w:ascii="Arial" w:hAnsi="Arial" w:cs="Arial"/>
          <w:b w:val="0"/>
        </w:rPr>
        <w:t>in the NHS.</w:t>
      </w:r>
    </w:p>
    <w:p w:rsidR="005C7D69" w:rsidRDefault="0077356A" w:rsidP="005C446E">
      <w:pPr>
        <w:pStyle w:val="Abstract"/>
        <w:spacing w:before="0" w:after="60"/>
        <w:rPr>
          <w:rFonts w:ascii="Arial" w:hAnsi="Arial" w:cs="Arial"/>
          <w:b w:val="0"/>
        </w:rPr>
      </w:pPr>
      <w:r w:rsidRPr="00902D36">
        <w:rPr>
          <w:rFonts w:ascii="Arial" w:hAnsi="Arial" w:cs="Arial"/>
          <w:b w:val="0"/>
        </w:rPr>
        <w:br/>
      </w:r>
      <w:r w:rsidRPr="006F37B5">
        <w:rPr>
          <w:rFonts w:ascii="Arial" w:hAnsi="Arial" w:cs="Arial"/>
          <w:b w:val="0"/>
        </w:rPr>
        <w:t xml:space="preserve">The </w:t>
      </w:r>
      <w:r w:rsidR="00227D1C">
        <w:rPr>
          <w:rFonts w:ascii="Arial" w:hAnsi="Arial" w:cs="Arial"/>
          <w:b w:val="0"/>
        </w:rPr>
        <w:t>research</w:t>
      </w:r>
      <w:r w:rsidR="00227D1C" w:rsidRPr="006F37B5">
        <w:rPr>
          <w:rFonts w:ascii="Arial" w:hAnsi="Arial" w:cs="Arial"/>
          <w:b w:val="0"/>
        </w:rPr>
        <w:t xml:space="preserve"> </w:t>
      </w:r>
      <w:r w:rsidRPr="006F37B5">
        <w:rPr>
          <w:rFonts w:ascii="Arial" w:hAnsi="Arial" w:cs="Arial"/>
          <w:b w:val="0"/>
        </w:rPr>
        <w:t>described was part of a wider study in</w:t>
      </w:r>
      <w:r w:rsidR="006F37B5" w:rsidRPr="006F37B5">
        <w:rPr>
          <w:rFonts w:ascii="Arial" w:hAnsi="Arial" w:cs="Arial"/>
          <w:b w:val="0"/>
        </w:rPr>
        <w:t>vestigating access to online resources for seeking</w:t>
      </w:r>
      <w:r w:rsidR="0082141E">
        <w:rPr>
          <w:rFonts w:ascii="Arial" w:hAnsi="Arial" w:cs="Arial"/>
          <w:b w:val="0"/>
        </w:rPr>
        <w:t>, storing</w:t>
      </w:r>
      <w:r w:rsidR="006F37B5" w:rsidRPr="006F37B5">
        <w:rPr>
          <w:rFonts w:ascii="Arial" w:hAnsi="Arial" w:cs="Arial"/>
          <w:b w:val="0"/>
        </w:rPr>
        <w:t xml:space="preserve"> and sharing published information, including websites, web applications and e-learning material.</w:t>
      </w:r>
      <w:r w:rsidR="00227D1C">
        <w:rPr>
          <w:rFonts w:ascii="Arial" w:hAnsi="Arial" w:cs="Arial"/>
          <w:b w:val="0"/>
        </w:rPr>
        <w:t xml:space="preserve"> The research involved consultation with a variety of stakeholders in </w:t>
      </w:r>
      <w:r w:rsidR="006A1B9C">
        <w:rPr>
          <w:rFonts w:ascii="Arial" w:hAnsi="Arial" w:cs="Arial"/>
          <w:b w:val="0"/>
        </w:rPr>
        <w:t>different NHS trusts in order to gain a number of perspectives on the issues. A number of interesting results emerged in relation to social media in particular which are reported here.</w:t>
      </w:r>
    </w:p>
    <w:p w:rsidR="005C7D69" w:rsidRDefault="005C7D69" w:rsidP="005C446E">
      <w:pPr>
        <w:pStyle w:val="Abstract"/>
        <w:spacing w:before="0" w:after="60"/>
        <w:rPr>
          <w:rFonts w:ascii="Arial" w:hAnsi="Arial" w:cs="Arial"/>
          <w:b w:val="0"/>
        </w:rPr>
      </w:pPr>
    </w:p>
    <w:p w:rsidR="0077356A" w:rsidRDefault="0077356A" w:rsidP="005C446E">
      <w:pPr>
        <w:pStyle w:val="Abstract"/>
        <w:spacing w:before="0" w:after="60"/>
        <w:rPr>
          <w:rFonts w:ascii="Arial" w:hAnsi="Arial" w:cs="Arial"/>
          <w:sz w:val="22"/>
          <w:szCs w:val="22"/>
        </w:rPr>
      </w:pPr>
      <w:r>
        <w:rPr>
          <w:rFonts w:ascii="Arial" w:hAnsi="Arial" w:cs="Arial"/>
          <w:sz w:val="22"/>
          <w:szCs w:val="22"/>
        </w:rPr>
        <w:t>Literature review</w:t>
      </w:r>
    </w:p>
    <w:p w:rsidR="0077356A" w:rsidRDefault="0077356A" w:rsidP="0077356A">
      <w:pPr>
        <w:pStyle w:val="Abstract"/>
        <w:spacing w:after="60"/>
        <w:rPr>
          <w:rFonts w:ascii="Arial" w:hAnsi="Arial" w:cs="Arial"/>
          <w:b w:val="0"/>
        </w:rPr>
      </w:pPr>
      <w:r w:rsidRPr="0077356A">
        <w:rPr>
          <w:rFonts w:ascii="Arial" w:hAnsi="Arial" w:cs="Arial"/>
          <w:b w:val="0"/>
        </w:rPr>
        <w:t>The impacts upon information seeking of current NHS security policies and practices are widely recognised informally, but have been little documented. The concerns of NHS librarians, a</w:t>
      </w:r>
      <w:r w:rsidR="005E585B">
        <w:rPr>
          <w:rFonts w:ascii="Arial" w:hAnsi="Arial" w:cs="Arial"/>
          <w:b w:val="0"/>
        </w:rPr>
        <w:t xml:space="preserve">s outlined by Blenkinsopp </w:t>
      </w:r>
      <w:r w:rsidR="005E585B">
        <w:rPr>
          <w:rFonts w:ascii="Arial" w:hAnsi="Arial" w:cs="Arial"/>
          <w:b w:val="0"/>
        </w:rPr>
        <w:fldChar w:fldCharType="begin" w:fldLock="1"/>
      </w:r>
      <w:r w:rsidR="005E585B">
        <w:rPr>
          <w:rFonts w:ascii="Arial" w:hAnsi="Arial" w:cs="Arial"/>
          <w:b w:val="0"/>
        </w:rPr>
        <w:instrText>ADDIN CSL_CITATION { "citationItems" : [ { "id" : "ITEM-1", "itemData" : { "author" : [ { "dropping-particle" : "", "family" : "Blenkinsopp", "given" : "John", "non-dropping-particle" : "", "parse-names" : false, "suffix" : "" } ], "container-title" : "He@lth Information on the Internet", "id" : "ITEM-1", "issue" : "62", "issued" : { "date-parts" : [ [ "2008" ] ] }, "page" : "10-11", "title" : "Bookmarks: web blocking \u2013 giving Big Brother a run for his money", "type" : "article-journal" }, "uris" : [ "http://www.mendeley.com/documents/?uuid=c668d6b3-e3a8-4679-845e-f916e5bfdf7d" ] } ], "mendeley" : { "formattedCitation" : "(Blenkinsopp, 2008)", "manualFormatting" : "(2008)", "plainTextFormattedCitation" : "(Blenkinsopp, 2008)", "previouslyFormattedCitation" : "(Blenkinsopp, 2008)" }, "properties" : { "noteIndex" : 0 }, "schema" : "https://github.com/citation-style-language/schema/raw/master/csl-citation.json" }</w:instrText>
      </w:r>
      <w:r w:rsidR="005E585B">
        <w:rPr>
          <w:rFonts w:ascii="Arial" w:hAnsi="Arial" w:cs="Arial"/>
          <w:b w:val="0"/>
        </w:rPr>
        <w:fldChar w:fldCharType="separate"/>
      </w:r>
      <w:r w:rsidR="005E585B">
        <w:rPr>
          <w:rFonts w:ascii="Arial" w:hAnsi="Arial" w:cs="Arial"/>
          <w:b w:val="0"/>
          <w:noProof/>
        </w:rPr>
        <w:t>(</w:t>
      </w:r>
      <w:r w:rsidR="005E585B" w:rsidRPr="005E585B">
        <w:rPr>
          <w:rFonts w:ascii="Arial" w:hAnsi="Arial" w:cs="Arial"/>
          <w:b w:val="0"/>
          <w:noProof/>
        </w:rPr>
        <w:t>2008)</w:t>
      </w:r>
      <w:r w:rsidR="005E585B">
        <w:rPr>
          <w:rFonts w:ascii="Arial" w:hAnsi="Arial" w:cs="Arial"/>
          <w:b w:val="0"/>
        </w:rPr>
        <w:fldChar w:fldCharType="end"/>
      </w:r>
      <w:r w:rsidRPr="0077356A">
        <w:rPr>
          <w:rFonts w:ascii="Arial" w:hAnsi="Arial" w:cs="Arial"/>
          <w:b w:val="0"/>
        </w:rPr>
        <w:t xml:space="preserve">, about the blocking of websites in particular led to the former Strategic Health Authority Library Leads’ (SHALL) Technical Design and Authority Group </w:t>
      </w:r>
      <w:r w:rsidR="005E585B">
        <w:rPr>
          <w:rFonts w:ascii="Arial" w:hAnsi="Arial" w:cs="Arial"/>
          <w:b w:val="0"/>
        </w:rPr>
        <w:t xml:space="preserve">(TDAG) </w:t>
      </w:r>
      <w:r w:rsidRPr="0077356A">
        <w:rPr>
          <w:rFonts w:ascii="Arial" w:hAnsi="Arial" w:cs="Arial"/>
          <w:b w:val="0"/>
        </w:rPr>
        <w:t xml:space="preserve">undertaking a survey of NHS librarians (n=151) in December 2008 </w:t>
      </w:r>
      <w:r w:rsidR="005E585B">
        <w:rPr>
          <w:rFonts w:ascii="Arial" w:hAnsi="Arial" w:cs="Arial"/>
          <w:b w:val="0"/>
        </w:rPr>
        <w:fldChar w:fldCharType="begin" w:fldLock="1"/>
      </w:r>
      <w:r w:rsidR="005E585B">
        <w:rPr>
          <w:rFonts w:ascii="Arial" w:hAnsi="Arial" w:cs="Arial"/>
          <w:b w:val="0"/>
        </w:rPr>
        <w:instrText>ADDIN CSL_CITATION { "citationItems" : [ { "id" : "ITEM-1", "itemData" : { "author" : [ { "dropping-particle" : "", "family" : "Technical Design Authority Group", "given" : "", "non-dropping-particle" : "", "parse-names" : false, "suffix" : "" } ], "id" : "ITEM-1", "issued" : { "date-parts" : [ [ "2008" ] ] }, "number-of-pages" : "1-9", "publisher" : "TDAG", "publisher-place" : "London", "title" : "TDAG survey of access to electronic resources in healthcare libraries", "type" : "report" }, "uris" : [ "http://www.mendeley.com/documents/?uuid=9b113237-6bec-422f-9474-668ee16a2784" ] }, { "id" : "ITEM-2", "itemData" : { "author" : [ { "dropping-particle" : "", "family" : "Technical Design Authority Group", "given" : "", "non-dropping-particle" : "", "parse-names" : false, "suffix" : "" } ], "id" : "ITEM-2", "issued" : { "date-parts" : [ [ "2009" ] ] }, "publisher-place" : "London", "title" : "Survey of access to online resources in healthcare libraries in England conducted on behalf of the National Library for Health", "type" : "report" }, "uris" : [ "http://www.mendeley.com/documents/?uuid=e58c2fd6-e1c9-4c1b-bcf2-0fbf54cd410d" ] } ], "mendeley" : { "formattedCitation" : "(Technical Design Authority Group, 2008, 2009)", "manualFormatting" : "(TDAG, 2008, 2009)", "plainTextFormattedCitation" : "(Technical Design Authority Group, 2008, 2009)", "previouslyFormattedCitation" : "(Technical Design Authority Group, 2008, 2009)" }, "properties" : { "noteIndex" : 0 }, "schema" : "https://github.com/citation-style-language/schema/raw/master/csl-citation.json" }</w:instrText>
      </w:r>
      <w:r w:rsidR="005E585B">
        <w:rPr>
          <w:rFonts w:ascii="Arial" w:hAnsi="Arial" w:cs="Arial"/>
          <w:b w:val="0"/>
        </w:rPr>
        <w:fldChar w:fldCharType="separate"/>
      </w:r>
      <w:r w:rsidR="005E585B" w:rsidRPr="005E585B">
        <w:rPr>
          <w:rFonts w:ascii="Arial" w:hAnsi="Arial" w:cs="Arial"/>
          <w:b w:val="0"/>
          <w:noProof/>
        </w:rPr>
        <w:t>(</w:t>
      </w:r>
      <w:r w:rsidR="005E585B">
        <w:rPr>
          <w:rFonts w:ascii="Arial" w:hAnsi="Arial" w:cs="Arial"/>
          <w:b w:val="0"/>
          <w:noProof/>
        </w:rPr>
        <w:t>TDAG</w:t>
      </w:r>
      <w:r w:rsidR="005E585B" w:rsidRPr="005E585B">
        <w:rPr>
          <w:rFonts w:ascii="Arial" w:hAnsi="Arial" w:cs="Arial"/>
          <w:b w:val="0"/>
          <w:noProof/>
        </w:rPr>
        <w:t>, 2008, 2009)</w:t>
      </w:r>
      <w:r w:rsidR="005E585B">
        <w:rPr>
          <w:rFonts w:ascii="Arial" w:hAnsi="Arial" w:cs="Arial"/>
          <w:b w:val="0"/>
        </w:rPr>
        <w:fldChar w:fldCharType="end"/>
      </w:r>
      <w:r w:rsidRPr="0077356A">
        <w:rPr>
          <w:rFonts w:ascii="Arial" w:hAnsi="Arial" w:cs="Arial"/>
          <w:b w:val="0"/>
        </w:rPr>
        <w:t xml:space="preserve">. </w:t>
      </w:r>
      <w:r>
        <w:rPr>
          <w:rFonts w:ascii="Arial" w:hAnsi="Arial" w:cs="Arial"/>
          <w:b w:val="0"/>
        </w:rPr>
        <w:t>Among the issues identified by the survey were the</w:t>
      </w:r>
      <w:r w:rsidRPr="0077356A">
        <w:rPr>
          <w:rFonts w:ascii="Arial" w:hAnsi="Arial" w:cs="Arial"/>
          <w:b w:val="0"/>
        </w:rPr>
        <w:t xml:space="preserve"> blocking of websites and web applications</w:t>
      </w:r>
      <w:r w:rsidR="005E585B">
        <w:rPr>
          <w:rFonts w:ascii="Arial" w:hAnsi="Arial" w:cs="Arial"/>
          <w:b w:val="0"/>
        </w:rPr>
        <w:t>, in particular Web 2.0 and social media tools.</w:t>
      </w:r>
      <w:r w:rsidR="007F2861">
        <w:rPr>
          <w:rFonts w:ascii="Arial" w:hAnsi="Arial" w:cs="Arial"/>
          <w:b w:val="0"/>
        </w:rPr>
        <w:br/>
      </w:r>
    </w:p>
    <w:p w:rsidR="007F2861" w:rsidRDefault="007F2861" w:rsidP="007F2861">
      <w:pPr>
        <w:pStyle w:val="Abstract"/>
        <w:spacing w:after="60"/>
        <w:jc w:val="center"/>
        <w:rPr>
          <w:rFonts w:ascii="Arial" w:hAnsi="Arial" w:cs="Arial"/>
          <w:b w:val="0"/>
        </w:rPr>
      </w:pPr>
      <w:r>
        <w:rPr>
          <w:rFonts w:ascii="Arial" w:hAnsi="Arial" w:cs="Arial"/>
          <w:b w:val="0"/>
          <w:noProof/>
          <w:lang w:val="en-GB" w:eastAsia="en-GB"/>
        </w:rPr>
        <mc:AlternateContent>
          <mc:Choice Requires="wps">
            <w:drawing>
              <wp:anchor distT="0" distB="0" distL="114300" distR="114300" simplePos="0" relativeHeight="251659264" behindDoc="0" locked="0" layoutInCell="1" allowOverlap="1" wp14:anchorId="7BE95BBD" wp14:editId="42714B3C">
                <wp:simplePos x="0" y="0"/>
                <wp:positionH relativeFrom="column">
                  <wp:posOffset>3575050</wp:posOffset>
                </wp:positionH>
                <wp:positionV relativeFrom="paragraph">
                  <wp:posOffset>333375</wp:posOffset>
                </wp:positionV>
                <wp:extent cx="100965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09650"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2861" w:rsidRPr="007F2861" w:rsidRDefault="007F2861" w:rsidP="007F2861">
                            <w:pPr>
                              <w:jc w:val="center"/>
                              <w:rPr>
                                <w:rFonts w:ascii="Arial" w:hAnsi="Arial" w:cs="Arial"/>
                                <w:color w:val="000000" w:themeColor="text1"/>
                                <w:sz w:val="16"/>
                                <w:szCs w:val="16"/>
                                <w:lang w:val="en-GB"/>
                              </w:rPr>
                            </w:pPr>
                            <w:r w:rsidRPr="007F2861">
                              <w:rPr>
                                <w:rFonts w:ascii="Arial" w:hAnsi="Arial" w:cs="Arial"/>
                                <w:color w:val="000000" w:themeColor="text1"/>
                                <w:sz w:val="16"/>
                                <w:szCs w:val="16"/>
                                <w:lang w:val="en-GB"/>
                              </w:rPr>
                              <w:t>% of trusts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281.5pt;margin-top:26.25pt;width:79.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" fillcolor="white [3212]" strokecolor="white [3212]" strokeweight="2pt">
                <v:textbox>
                  <w:txbxContent>
                    <w:p w:rsidR="007F2861" w:rsidRPr="007F2861" w:rsidRDefault="007F2861" w:rsidP="007F2861">
                      <w:pPr>
                        <w:jc w:val="center"/>
                        <w:rPr>
                          <w:rFonts w:ascii="Arial" w:hAnsi="Arial" w:cs="Arial"/>
                          <w:color w:val="000000" w:themeColor="text1"/>
                          <w:sz w:val="16"/>
                          <w:szCs w:val="16"/>
                          <w:lang w:val="en-GB"/>
                        </w:rPr>
                      </w:pPr>
                      <w:r w:rsidRPr="007F2861">
                        <w:rPr>
                          <w:rFonts w:ascii="Arial" w:hAnsi="Arial" w:cs="Arial"/>
                          <w:color w:val="000000" w:themeColor="text1"/>
                          <w:sz w:val="16"/>
                          <w:szCs w:val="16"/>
                          <w:lang w:val="en-GB"/>
                        </w:rPr>
                        <w:t>% of trusts</w:t>
                      </w:r>
                    </w:p>
                  </w:txbxContent>
                </v:textbox>
              </v:rect>
            </w:pict>
          </mc:Fallback>
        </mc:AlternateContent>
      </w:r>
      <w:r w:rsidRPr="007F2861">
        <w:rPr>
          <w:rFonts w:ascii="Arial" w:hAnsi="Arial" w:cs="Arial"/>
          <w:b w:val="0"/>
          <w:noProof/>
          <w:lang w:val="en-GB" w:eastAsia="en-GB"/>
        </w:rPr>
        <w:drawing>
          <wp:inline distT="0" distB="0" distL="0" distR="0" wp14:anchorId="0F601417" wp14:editId="73EF8148">
            <wp:extent cx="3810000" cy="2054795"/>
            <wp:effectExtent l="0" t="0" r="0" b="317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4808" cy="2057388"/>
                    </a:xfrm>
                    <a:prstGeom prst="rect">
                      <a:avLst/>
                    </a:prstGeom>
                  </pic:spPr>
                </pic:pic>
              </a:graphicData>
            </a:graphic>
          </wp:inline>
        </w:drawing>
      </w:r>
    </w:p>
    <w:p w:rsidR="007F2861" w:rsidRDefault="007F2861" w:rsidP="0077356A">
      <w:pPr>
        <w:pStyle w:val="Abstract"/>
        <w:spacing w:after="60"/>
        <w:rPr>
          <w:rFonts w:ascii="Arial" w:hAnsi="Arial" w:cs="Arial"/>
          <w:b w:val="0"/>
        </w:rPr>
      </w:pPr>
    </w:p>
    <w:p w:rsidR="007F2861" w:rsidRPr="007F2861" w:rsidRDefault="007F2861" w:rsidP="007F2861">
      <w:pPr>
        <w:pStyle w:val="Abstract"/>
        <w:spacing w:after="60"/>
        <w:jc w:val="center"/>
        <w:rPr>
          <w:rFonts w:ascii="Arial" w:hAnsi="Arial" w:cs="Arial"/>
          <w:b w:val="0"/>
          <w:lang w:val="en-GB"/>
        </w:rPr>
      </w:pPr>
      <w:r w:rsidRPr="007F2861">
        <w:rPr>
          <w:rFonts w:ascii="Arial" w:hAnsi="Arial" w:cs="Arial"/>
          <w:b w:val="0"/>
          <w:bCs/>
          <w:lang w:val="en-GB"/>
        </w:rPr>
        <w:t>Online resources and applications blocked within NHS trusts</w:t>
      </w:r>
    </w:p>
    <w:p w:rsidR="007F2861" w:rsidRPr="007F2861" w:rsidRDefault="007F2861" w:rsidP="007F2861">
      <w:pPr>
        <w:pStyle w:val="Abstract"/>
        <w:spacing w:after="60"/>
        <w:jc w:val="center"/>
        <w:rPr>
          <w:rFonts w:ascii="Arial" w:hAnsi="Arial" w:cs="Arial"/>
          <w:b w:val="0"/>
          <w:lang w:val="en-GB"/>
        </w:rPr>
      </w:pPr>
      <w:r w:rsidRPr="007F2861">
        <w:rPr>
          <w:rFonts w:ascii="Arial" w:hAnsi="Arial" w:cs="Arial"/>
          <w:b w:val="0"/>
          <w:i/>
          <w:lang w:val="en-GB"/>
        </w:rPr>
        <w:t>SHALL IT subgroup survey of NHS librarians</w:t>
      </w:r>
      <w:r w:rsidRPr="007F2861">
        <w:rPr>
          <w:rFonts w:ascii="Arial" w:hAnsi="Arial" w:cs="Arial"/>
          <w:b w:val="0"/>
          <w:lang w:val="en-GB"/>
        </w:rPr>
        <w:t xml:space="preserve"> (2008)</w:t>
      </w:r>
    </w:p>
    <w:p w:rsidR="007F2861" w:rsidRPr="0077356A" w:rsidRDefault="007F2861" w:rsidP="0077356A">
      <w:pPr>
        <w:pStyle w:val="Abstract"/>
        <w:spacing w:after="60"/>
        <w:rPr>
          <w:rFonts w:ascii="Arial" w:hAnsi="Arial" w:cs="Arial"/>
          <w:b w:val="0"/>
        </w:rPr>
      </w:pPr>
    </w:p>
    <w:p w:rsidR="0077356A" w:rsidRPr="0077356A" w:rsidRDefault="0077356A" w:rsidP="0077356A">
      <w:pPr>
        <w:pStyle w:val="Abstract"/>
        <w:spacing w:after="60"/>
        <w:rPr>
          <w:rFonts w:ascii="Arial" w:hAnsi="Arial" w:cs="Arial"/>
          <w:b w:val="0"/>
        </w:rPr>
      </w:pPr>
      <w:r w:rsidRPr="0077356A">
        <w:rPr>
          <w:rFonts w:ascii="Arial" w:hAnsi="Arial" w:cs="Arial"/>
          <w:b w:val="0"/>
        </w:rPr>
        <w:t xml:space="preserve">Access to learning resources for junior doctors was investigated </w:t>
      </w:r>
      <w:r w:rsidR="005E585B">
        <w:rPr>
          <w:rFonts w:ascii="Arial" w:hAnsi="Arial" w:cs="Arial"/>
          <w:b w:val="0"/>
        </w:rPr>
        <w:t xml:space="preserve">by </w:t>
      </w:r>
      <w:r w:rsidR="005E585B">
        <w:rPr>
          <w:rFonts w:ascii="Arial" w:hAnsi="Arial" w:cs="Arial"/>
          <w:b w:val="0"/>
        </w:rPr>
        <w:fldChar w:fldCharType="begin" w:fldLock="1"/>
      </w:r>
      <w:r w:rsidR="005E585B">
        <w:rPr>
          <w:rFonts w:ascii="Arial" w:hAnsi="Arial" w:cs="Arial"/>
          <w:b w:val="0"/>
        </w:rPr>
        <w:instrText>ADDIN CSL_CITATION { "citationItems" : [ { "id" : "ITEM-1", "itemData" : { "author" : [ { "dropping-particle" : "", "family" : "Prince", "given" : "Nicholas J", "non-dropping-particle" : "", "parse-names" : false, "suffix" : "" }, { "dropping-particle" : "", "family" : "Cass", "given" : "Hilary D", "non-dropping-particle" : "", "parse-names" : false, "suffix" : "" }, { "dropping-particle" : "", "family" : "Klaber", "given" : "Robert E", "non-dropping-particle" : "", "parse-names" : false, "suffix" : "" } ], "container-title" : "Medical Education", "id" : "ITEM-1", "issue" : "436-437", "issued" : { "date-parts" : [ [ "2010" ] ] }, "title" : "Accessing e-learning and e-resources", "type" : "article-journal", "volume" : "44" }, "uris" : [ "http://www.mendeley.com/documents/?uuid=9151a473-4c17-43fc-8caa-1bf65e171a60" ] } ], "mendeley" : { "formattedCitation" : "(Prince, Cass, &amp; Klaber, 2010)", "manualFormatting" : "Prince, Cass, and Klaber (2010", "plainTextFormattedCitation" : "(Prince, Cass, &amp; Klaber, 2010)", "previouslyFormattedCitation" : "(Prince, Cass, &amp; Klaber, 2010)" }, "properties" : { "noteIndex" : 0 }, "schema" : "https://github.com/citation-style-language/schema/raw/master/csl-citation.json" }</w:instrText>
      </w:r>
      <w:r w:rsidR="005E585B">
        <w:rPr>
          <w:rFonts w:ascii="Arial" w:hAnsi="Arial" w:cs="Arial"/>
          <w:b w:val="0"/>
        </w:rPr>
        <w:fldChar w:fldCharType="separate"/>
      </w:r>
      <w:r w:rsidR="005E585B">
        <w:rPr>
          <w:rFonts w:ascii="Arial" w:hAnsi="Arial" w:cs="Arial"/>
          <w:b w:val="0"/>
          <w:noProof/>
        </w:rPr>
        <w:t>Prince, Cass, and</w:t>
      </w:r>
      <w:r w:rsidR="005E585B" w:rsidRPr="005E585B">
        <w:rPr>
          <w:rFonts w:ascii="Arial" w:hAnsi="Arial" w:cs="Arial"/>
          <w:b w:val="0"/>
          <w:noProof/>
        </w:rPr>
        <w:t xml:space="preserve"> Klaber </w:t>
      </w:r>
      <w:r w:rsidR="005E585B">
        <w:rPr>
          <w:rFonts w:ascii="Arial" w:hAnsi="Arial" w:cs="Arial"/>
          <w:b w:val="0"/>
          <w:noProof/>
        </w:rPr>
        <w:t>(</w:t>
      </w:r>
      <w:r w:rsidR="005E585B" w:rsidRPr="005E585B">
        <w:rPr>
          <w:rFonts w:ascii="Arial" w:hAnsi="Arial" w:cs="Arial"/>
          <w:b w:val="0"/>
          <w:noProof/>
        </w:rPr>
        <w:t>2010</w:t>
      </w:r>
      <w:r w:rsidR="005E585B">
        <w:rPr>
          <w:rFonts w:ascii="Arial" w:hAnsi="Arial" w:cs="Arial"/>
          <w:b w:val="0"/>
        </w:rPr>
        <w:fldChar w:fldCharType="end"/>
      </w:r>
      <w:r w:rsidR="005E585B">
        <w:rPr>
          <w:rFonts w:ascii="Arial" w:hAnsi="Arial" w:cs="Arial"/>
          <w:b w:val="0"/>
        </w:rPr>
        <w:t>)</w:t>
      </w:r>
      <w:r w:rsidRPr="0077356A">
        <w:rPr>
          <w:rFonts w:ascii="Arial" w:hAnsi="Arial" w:cs="Arial"/>
          <w:b w:val="0"/>
        </w:rPr>
        <w:t>; these authors undertook a survey within 37 NHS trusts of accessibility of web-based resources to postgraduate medical trainees. In each trust a doctor on a computer within a clinical area tested access to a sample of 22 different online resources</w:t>
      </w:r>
      <w:r>
        <w:rPr>
          <w:rFonts w:ascii="Arial" w:hAnsi="Arial" w:cs="Arial"/>
          <w:b w:val="0"/>
        </w:rPr>
        <w:t>, including Web 2.0 and social media applications</w:t>
      </w:r>
      <w:r w:rsidRPr="0077356A">
        <w:rPr>
          <w:rFonts w:ascii="Arial" w:hAnsi="Arial" w:cs="Arial"/>
          <w:b w:val="0"/>
        </w:rPr>
        <w:t xml:space="preserve">. </w:t>
      </w:r>
      <w:r>
        <w:rPr>
          <w:rFonts w:ascii="Arial" w:hAnsi="Arial" w:cs="Arial"/>
          <w:b w:val="0"/>
        </w:rPr>
        <w:t>They found that o</w:t>
      </w:r>
      <w:r w:rsidRPr="0077356A">
        <w:rPr>
          <w:rFonts w:ascii="Arial" w:hAnsi="Arial" w:cs="Arial"/>
          <w:b w:val="0"/>
        </w:rPr>
        <w:t>nline video and audio (podcast) content was often difficult to view, and sound was usually absent. YouTube was blocked in most trusts, and iTunes University was not accessible, as it requires iTunes to be installed.</w:t>
      </w:r>
      <w:r>
        <w:rPr>
          <w:rFonts w:ascii="Arial" w:hAnsi="Arial" w:cs="Arial"/>
          <w:b w:val="0"/>
        </w:rPr>
        <w:t xml:space="preserve"> </w:t>
      </w:r>
      <w:r w:rsidRPr="0077356A">
        <w:rPr>
          <w:rFonts w:ascii="Arial" w:hAnsi="Arial" w:cs="Arial"/>
          <w:b w:val="0"/>
        </w:rPr>
        <w:t xml:space="preserve">These authors commented, </w:t>
      </w:r>
      <w:bookmarkStart w:id="1" w:name="_GoBack"/>
      <w:r w:rsidRPr="0077356A">
        <w:rPr>
          <w:rFonts w:ascii="Arial" w:hAnsi="Arial" w:cs="Arial"/>
          <w:b w:val="0"/>
        </w:rPr>
        <w:t>“Shouldn’t we be managing the risks more effectively in order to allow learners the freedom to use IT reso</w:t>
      </w:r>
      <w:r w:rsidR="005E585B">
        <w:rPr>
          <w:rFonts w:ascii="Arial" w:hAnsi="Arial" w:cs="Arial"/>
          <w:b w:val="0"/>
        </w:rPr>
        <w:t xml:space="preserve">urces to better effect?” </w:t>
      </w:r>
      <w:r w:rsidR="005E585B">
        <w:rPr>
          <w:rFonts w:ascii="Arial" w:hAnsi="Arial" w:cs="Arial"/>
          <w:b w:val="0"/>
        </w:rPr>
        <w:fldChar w:fldCharType="begin" w:fldLock="1"/>
      </w:r>
      <w:r w:rsidR="005E585B">
        <w:rPr>
          <w:rFonts w:ascii="Arial" w:hAnsi="Arial" w:cs="Arial"/>
          <w:b w:val="0"/>
        </w:rPr>
        <w:instrText>ADDIN CSL_CITATION { "citationItems" : [ { "id" : "ITEM-1", "itemData" : { "author" : [ { "dropping-particle" : "", "family" : "Prince", "given" : "Nicholas J", "non-dropping-particle" : "", "parse-names" : false, "suffix" : "" }, { "dropping-particle" : "", "family" : "Cass", "given" : "Hilary D", "non-dropping-particle" : "", "parse-names" : false, "suffix" : "" }, { "dropping-particle" : "", "family" : "Klaber", "given" : "Robert E", "non-dropping-particle" : "", "parse-names" : false, "suffix" : "" } ], "container-title" : "Medical Education", "id" : "ITEM-1", "issue" : "436-437", "issued" : { "date-parts" : [ [ "2010" ] ] }, "title" : "Accessing e-learning and e-resources", "type" : "article-journal", "volume" : "44" }, "uris" : [ "http://www.mendeley.com/documents/?uuid=9151a473-4c17-43fc-8caa-1bf65e171a60" ] } ], "mendeley" : { "formattedCitation" : "(Prince et al., 2010)", "manualFormatting" : "(Prince et al., 2010, p. 437)", "plainTextFormattedCitation" : "(Prince et al., 2010)", "previouslyFormattedCitation" : "(Prince et al., 2010)" }, "properties" : { "noteIndex" : 0 }, "schema" : "https://github.com/citation-style-language/schema/raw/master/csl-citation.json" }</w:instrText>
      </w:r>
      <w:r w:rsidR="005E585B">
        <w:rPr>
          <w:rFonts w:ascii="Arial" w:hAnsi="Arial" w:cs="Arial"/>
          <w:b w:val="0"/>
        </w:rPr>
        <w:fldChar w:fldCharType="separate"/>
      </w:r>
      <w:proofErr w:type="gramStart"/>
      <w:r w:rsidR="005E585B" w:rsidRPr="005E585B">
        <w:rPr>
          <w:rFonts w:ascii="Arial" w:hAnsi="Arial" w:cs="Arial"/>
          <w:b w:val="0"/>
          <w:noProof/>
        </w:rPr>
        <w:t xml:space="preserve">(Prince </w:t>
      </w:r>
      <w:r w:rsidR="005E585B" w:rsidRPr="007F2861">
        <w:rPr>
          <w:rFonts w:ascii="Arial" w:hAnsi="Arial" w:cs="Arial"/>
          <w:b w:val="0"/>
          <w:i/>
          <w:noProof/>
        </w:rPr>
        <w:t>et al.</w:t>
      </w:r>
      <w:r w:rsidR="005E585B" w:rsidRPr="005E585B">
        <w:rPr>
          <w:rFonts w:ascii="Arial" w:hAnsi="Arial" w:cs="Arial"/>
          <w:b w:val="0"/>
          <w:noProof/>
        </w:rPr>
        <w:t>, 2010</w:t>
      </w:r>
      <w:r w:rsidR="005E585B">
        <w:rPr>
          <w:rFonts w:ascii="Arial" w:hAnsi="Arial" w:cs="Arial"/>
          <w:b w:val="0"/>
          <w:noProof/>
        </w:rPr>
        <w:t>, p. 437</w:t>
      </w:r>
      <w:r w:rsidR="005E585B" w:rsidRPr="005E585B">
        <w:rPr>
          <w:rFonts w:ascii="Arial" w:hAnsi="Arial" w:cs="Arial"/>
          <w:b w:val="0"/>
          <w:noProof/>
        </w:rPr>
        <w:t>)</w:t>
      </w:r>
      <w:r w:rsidR="005E585B">
        <w:rPr>
          <w:rFonts w:ascii="Arial" w:hAnsi="Arial" w:cs="Arial"/>
          <w:b w:val="0"/>
        </w:rPr>
        <w:fldChar w:fldCharType="end"/>
      </w:r>
      <w:bookmarkEnd w:id="1"/>
      <w:r w:rsidR="005E585B">
        <w:rPr>
          <w:rFonts w:ascii="Arial" w:hAnsi="Arial" w:cs="Arial"/>
          <w:b w:val="0"/>
        </w:rPr>
        <w:t>.</w:t>
      </w:r>
      <w:proofErr w:type="gramEnd"/>
    </w:p>
    <w:p w:rsidR="0077356A" w:rsidRPr="0077356A" w:rsidRDefault="0077356A" w:rsidP="0077356A">
      <w:pPr>
        <w:pStyle w:val="Abstract"/>
        <w:spacing w:after="60"/>
        <w:rPr>
          <w:rFonts w:ascii="Arial" w:hAnsi="Arial" w:cs="Arial"/>
          <w:b w:val="0"/>
        </w:rPr>
      </w:pPr>
    </w:p>
    <w:p w:rsidR="002747C2" w:rsidRDefault="0077356A" w:rsidP="005C446E">
      <w:pPr>
        <w:pStyle w:val="Abstract"/>
        <w:spacing w:before="0" w:after="60"/>
        <w:rPr>
          <w:rFonts w:ascii="Arial" w:hAnsi="Arial" w:cs="Arial"/>
          <w:b w:val="0"/>
          <w:i/>
        </w:rPr>
      </w:pPr>
      <w:r w:rsidRPr="0077356A">
        <w:rPr>
          <w:rFonts w:ascii="Arial" w:hAnsi="Arial" w:cs="Arial"/>
          <w:b w:val="0"/>
        </w:rPr>
        <w:t>While there is little previous work that bears directly upon the research topic, highly relevant studies exist in related areas.</w:t>
      </w:r>
      <w:r w:rsidR="007F2861">
        <w:rPr>
          <w:rFonts w:ascii="Arial" w:hAnsi="Arial" w:cs="Arial"/>
          <w:b w:val="0"/>
        </w:rPr>
        <w:t xml:space="preserve"> </w:t>
      </w:r>
      <w:r w:rsidR="00941A98">
        <w:rPr>
          <w:rFonts w:ascii="Arial" w:hAnsi="Arial" w:cs="Arial"/>
          <w:b w:val="0"/>
        </w:rPr>
        <w:t xml:space="preserve">Hughes and colleagues </w:t>
      </w:r>
      <w:r w:rsidR="00941A98">
        <w:rPr>
          <w:rFonts w:ascii="Arial" w:hAnsi="Arial" w:cs="Arial"/>
          <w:b w:val="0"/>
        </w:rPr>
        <w:fldChar w:fldCharType="begin" w:fldLock="1"/>
      </w:r>
      <w:r w:rsidR="00941A98">
        <w:rPr>
          <w:rFonts w:ascii="Arial" w:hAnsi="Arial" w:cs="Arial"/>
          <w:b w:val="0"/>
        </w:rPr>
        <w:instrText>ADDIN CSL_CITATION { "citationItems" : [ { "id" : "ITEM-1", "itemData" : { "DOI" : "10.1016/j.ijmedinf.2009.04.008", "ISSN" : "1872-8243", "PMID" : "19501017", "abstract" : "Web 2.0 internet tools and methods have attracted considerable attention as a means to improve health care delivery. Despite evidence demonstrating their use by medical professionals, there is no detailed research describing how Web 2.0 influences physicians' daily clinical practice. Hence this study examines Web 2.0 use by 35 junior physicians in clinical settings to further understand their impact on medical practice.", "author" : [ { "dropping-particle" : "", "family" : "Hughes", "given" : "Benjamin", "non-dropping-particle" : "", "parse-names" : false, "suffix" : "" }, { "dropping-particle" : "", "family" : "Joshi", "given" : "Indra", "non-dropping-particle" : "", "parse-names" : false, "suffix" : "" }, { "dropping-particle" : "", "family" : "Lemonde", "given" : "Hugh", "non-dropping-particle" : "", "parse-names" : false, "suffix" : "" }, { "dropping-particle" : "", "family" : "Wareham", "given" : "Jonathan", "non-dropping-particle" : "", "parse-names" : false, "suffix" : "" } ], "container-title" : "International journal of medical informatics", "id" : "ITEM-1", "issue" : "10", "issued" : { "date-parts" : [ [ "2009", "10", "1" ] ] }, "page" : "645-55", "title" : "Junior physician's [sic] use of Web 2.0 for information seeking and medical education: a qualitative study", "type" : "article-journal", "volume" : "78" }, "uris" : [ "http://www.mendeley.com/documents/?uuid=ed05e30a-cca8-4451-aea0-3d5465c3c120" ] }, { "id" : "ITEM-2", "itemData" : { "DOI" : "10.2196/jmir.1056", "ISSN" : "1438-8871", "PMID" : "18682374", "abstract" : "The term Web 2.0 became popular following the O'Reilly Media Web 2.0 conference in 2004; however, there are difficulties in its application to health and medicine. Principally, the definition published by O'Reilly is criticized for being too amorphous, where other authors claim that Web 2.0 does not really exist. Despite this skepticism, the online community using Web 2.0 tools for health continues to grow, and the term Medicine 2.0 has entered popular nomenclature.", "author" : [ { "dropping-particle" : "", "family" : "Hughes", "given" : "Benjamin", "non-dropping-particle" : "", "parse-names" : false, "suffix" : "" }, { "dropping-particle" : "", "family" : "Joshi", "given" : "Indra", "non-dropping-particle" : "", "parse-names" : false, "suffix" : "" }, { "dropping-particle" : "", "family" : "Wareham", "given" : "Jonathan", "non-dropping-particle" : "", "parse-names" : false, "suffix" : "" } ], "container-title" : "Journal of medical Internet research", "id" : "ITEM-2", "issue" : "3", "issued" : { "date-parts" : [ [ "2008", "1", "6" ] ] }, "language" : "en", "note" : "From Duplicate 1 ( ", "page" : "e23", "publisher" : "Journal of Medical Internet Research", "title" : "Health 2.0 and Medicine 2.0: tensions and controversies in the field", "type" : "article-journal", "volume" : "10" }, "uris" : [ "http://www.mendeley.com/documents/?uuid=e1bf66be-a6ce-433f-9cdf-614d69a46508" ] } ], "mendeley" : { "formattedCitation" : "(Hughes, Joshi, Lemonde, &amp; Wareham, 2009; Hughes, Joshi, &amp; Wareham, 2008)", "plainTextFormattedCitation" : "(Hughes, Joshi, Lemonde, &amp; Wareham, 2009; Hughes, Joshi, &amp; Wareham, 2008)", "previouslyFormattedCitation" : "(Hughes, Joshi, Lemonde, &amp; Wareham, 2009; Hughes, Joshi, &amp; Wareham, 2008)" }, "properties" : { "noteIndex" : 0 }, "schema" : "https://github.com/citation-style-language/schema/raw/master/csl-citation.json" }</w:instrText>
      </w:r>
      <w:r w:rsidR="00941A98">
        <w:rPr>
          <w:rFonts w:ascii="Arial" w:hAnsi="Arial" w:cs="Arial"/>
          <w:b w:val="0"/>
        </w:rPr>
        <w:fldChar w:fldCharType="separate"/>
      </w:r>
      <w:r w:rsidR="00941A98" w:rsidRPr="00941A98">
        <w:rPr>
          <w:rFonts w:ascii="Arial" w:hAnsi="Arial" w:cs="Arial"/>
          <w:b w:val="0"/>
          <w:noProof/>
        </w:rPr>
        <w:t>(Hughes, Joshi, Lemonde, &amp; Wareham, 2009; Hughes, Joshi, &amp; Wareham, 2008)</w:t>
      </w:r>
      <w:r w:rsidR="00941A98">
        <w:rPr>
          <w:rFonts w:ascii="Arial" w:hAnsi="Arial" w:cs="Arial"/>
          <w:b w:val="0"/>
        </w:rPr>
        <w:fldChar w:fldCharType="end"/>
      </w:r>
      <w:r w:rsidR="00941A98">
        <w:rPr>
          <w:rFonts w:ascii="Arial" w:hAnsi="Arial" w:cs="Arial"/>
          <w:b w:val="0"/>
        </w:rPr>
        <w:t xml:space="preserve"> studied applications of Web 2.0 and social media within medicine, particularly with reference to medical information seeking. </w:t>
      </w:r>
      <w:r w:rsidR="001D314E">
        <w:rPr>
          <w:rFonts w:ascii="Arial" w:hAnsi="Arial" w:cs="Arial"/>
          <w:b w:val="0"/>
        </w:rPr>
        <w:t xml:space="preserve">Cain </w:t>
      </w:r>
      <w:r w:rsidR="001D314E">
        <w:rPr>
          <w:rFonts w:ascii="Arial" w:hAnsi="Arial" w:cs="Arial"/>
          <w:b w:val="0"/>
        </w:rPr>
        <w:fldChar w:fldCharType="begin" w:fldLock="1"/>
      </w:r>
      <w:r w:rsidR="001D314E">
        <w:rPr>
          <w:rFonts w:ascii="Arial" w:hAnsi="Arial" w:cs="Arial"/>
          <w:b w:val="0"/>
        </w:rPr>
        <w:instrText>ADDIN CSL_CITATION { "citationItems" : [ { "id" : "ITEM-1", "itemData" : { "DOI" : "10.2146/ajhp100589", "ISSN" : "1535-2900", "PMID" : "21593233", "author" : [ { "dropping-particle" : "", "family" : "Cain", "given" : "Jeff", "non-dropping-particle" : "", "parse-names" : false, "suffix" : "" } ], "container-title" : "American journal of health-system pharmacy : AJHP : official journal of the American Society of Health-System Pharmacists", "id" : "ITEM-1", "issue" : "11", "issued" : { "date-parts" : [ [ "2011", "6", "1" ] ] }, "page" : "1036-40", "title" : "Social media in health care: the case for organizational policy and employee education.", "type" : "article-journal", "volume" : "68" }, "uris" : [ "http://www.mendeley.com/documents/?uuid=51236c4c-1fe2-43f0-98e4-2d39051ffd1c" ] } ], "mendeley" : { "formattedCitation" : "(Cain, 2011)", "manualFormatting" : "(2011)", "plainTextFormattedCitation" : "(Cain, 2011)", "previouslyFormattedCitation" : "(Cain, 2011)" }, "properties" : { "noteIndex" : 0 }, "schema" : "https://github.com/citation-style-language/schema/raw/master/csl-citation.json" }</w:instrText>
      </w:r>
      <w:r w:rsidR="001D314E">
        <w:rPr>
          <w:rFonts w:ascii="Arial" w:hAnsi="Arial" w:cs="Arial"/>
          <w:b w:val="0"/>
        </w:rPr>
        <w:fldChar w:fldCharType="separate"/>
      </w:r>
      <w:r w:rsidR="001D314E">
        <w:rPr>
          <w:rFonts w:ascii="Arial" w:hAnsi="Arial" w:cs="Arial"/>
          <w:b w:val="0"/>
          <w:noProof/>
        </w:rPr>
        <w:t>(</w:t>
      </w:r>
      <w:r w:rsidR="001D314E" w:rsidRPr="009E6B9F">
        <w:rPr>
          <w:rFonts w:ascii="Arial" w:hAnsi="Arial" w:cs="Arial"/>
          <w:b w:val="0"/>
          <w:noProof/>
        </w:rPr>
        <w:t>2011)</w:t>
      </w:r>
      <w:r w:rsidR="001D314E">
        <w:rPr>
          <w:rFonts w:ascii="Arial" w:hAnsi="Arial" w:cs="Arial"/>
          <w:b w:val="0"/>
        </w:rPr>
        <w:fldChar w:fldCharType="end"/>
      </w:r>
      <w:r w:rsidR="001D314E">
        <w:rPr>
          <w:rFonts w:ascii="Arial" w:hAnsi="Arial" w:cs="Arial"/>
          <w:b w:val="0"/>
        </w:rPr>
        <w:t xml:space="preserve">, </w:t>
      </w:r>
      <w:r w:rsidR="001D314E">
        <w:rPr>
          <w:rFonts w:ascii="Arial" w:hAnsi="Arial" w:cs="Arial"/>
          <w:b w:val="0"/>
          <w:noProof/>
        </w:rPr>
        <w:fldChar w:fldCharType="begin" w:fldLock="1"/>
      </w:r>
      <w:r w:rsidR="009056FB">
        <w:rPr>
          <w:rFonts w:ascii="Arial" w:hAnsi="Arial" w:cs="Arial"/>
          <w:b w:val="0"/>
          <w:noProof/>
        </w:rPr>
        <w:instrText>ADDIN CSL_CITATION { "citationItems" : [ { "id" : "ITEM-1", "itemData" : { "DOI" : "10.1136/amiajnl-2012-000990", "ISSN" : "1527-974X", "PMID" : "22759618", "abstract" : "Adoption studies of social media use by clinicians were systematically reviewed, up to July 26th, 2011, to determine the extent of adoption and highlight trends in institutional responses. This search led to 370 articles, of which 50 were selected for review, including 15 adoption surveys. The definition of social media is evolving rapidly; the authors define it broadly to include social networks and group-curated reference sites such as Wikipedia. Facebook accounts are very common among health science students (64-96%) and less so for professional clinicians (13-47%). Adoption rates have increased sharply in the past 4 years. Wikipedia is widely used as a reference tool. Attempts at incorporating social media into clinical training have met with mixed success. Posting of unprofessional content and breaches of patient confidentiality, especially by students, are not uncommon and have prompted calls for social media guidelines.", "author" : [ { "dropping-particle" : "", "family" : "Muhlen", "given" : "Marcio", "non-dropping-particle" : "von", "parse-names" : false, "suffix" : "" }, { "dropping-particle" : "", "family" : "Ohno-Machado", "given" : "Lucila", "non-dropping-particle" : "", "parse-names" : false, "suffix" : "" } ], "container-title" : "Journal of the American Medical Informatics Association", "id" : "ITEM-1", "issue" : "5", "issued" : { "date-parts" : [ [ "2012" ] ] }, "page" : "777-81", "title" : "Reviewing social media use by clinicians", "type" : "article-journal", "volume" : "19" }, "uris" : [ "http://www.mendeley.com/documents/?uuid=96e40e65-bb2a-4072-a805-a7be2aafaeff" ] }, { "id" : "ITEM-2", "itemData" : { "DOI" : "10.1097/ACM.0b013e31829eb91c", "ISSN" : "1938-808X", "PMID" : "23887004", "abstract" : "PURPOSE: To conduct a scoping review of the literature on social media use by health care professionals and trainees.\n\nMETHOD: The authors searched MEDLINE, CENTRAL, ERIC, PubMed, CINAHL Plus Full Text, Academic Search Complete, Alt Health Watch, Health Source, Communication and Mass Media Complete, Web of Knowledge, and ProQuest for studies published between 2000 and 2012. They included those reporting primary research on social media use by health care professionals or trainees. Two reviewers screened studies for eligibility; one reviewer extracted data and a second verified a 10% sample. They analyzed data descriptively to determine which social media tools were used, by whom, for what purposes, and how they were evaluated.\n\nRESULTS: The authors included 96 studies in their review. Discussion forums were the most commonly studied tools (43/96; 44.8%). Researchers more often studied social media in educational than practice settings. Of common specialties, administration, critical appraisal, and research appeared most often (11/96; 11.5%), followed by public health (9/96; 9.4%). The objective of most tools was to facilitate communication (59/96; 61.5%) or improve knowledge (41/96; 42.7%). Thirteen studies evaluated effectiveness (13.5%), and 41 (42.7%) used a cross-sectional design.\n\nCONCLUSIONS: These findings provide a map of the current literature on social media use in health care, identify gaps in that literature, and provide direction for future research. Social media use is widespread, particularly in education settings. The versatility of these tools suggests their suitability for use in a wide range of professional activities. Studies of their effectiveness could inform future practice.", "author" : [ { "dropping-particle" : "", "family" : "Hamm", "given" : "Michele P", "non-dropping-particle" : "", "parse-names" : false, "suffix" : "" }, { "dropping-particle" : "", "family" : "Chisholm", "given" : "Annabritt", "non-dropping-particle" : "", "parse-names" : false, "suffix" : "" }, { "dropping-particle" : "", "family" : "Shulhan", "given" : "Jocelyn", "non-dropping-particle" : "", "parse-names" : false, "suffix" : "" }, { "dropping-particle" : "", "family" : "Milne", "given" : "Andrea", "non-dropping-particle" : "", "parse-names" : false, "suffix" : "" }, { "dropping-particle" : "", "family" : "Scott", "given" : "Shannon D", "non-dropping-particle" : "", "parse-names" : false, "suffix" : "" }, { "dropping-particle" : "", "family" : "Klassen", "given" : "Terry P", "non-dropping-particle" : "", "parse-names" : false, "suffix" : "" }, { "dropping-particle" : "", "family" : "Hartling", "given" : "Lisa", "non-dropping-particle" : "", "parse-names" : false, "suffix" : "" } ], "container-title" : "Academic medicine : journal of the Association of American Medical Colleges", "id" : "ITEM-2", "issue" : "9", "issued" : { "date-parts" : [ [ "2013", "9" ] ] }, "page" : "1376-83", "title" : "Social media use by health care professionals and trainees: a scoping review.", "type" : "article-journal", "volume" : "88" }, "uris" : [ "http://www.mendeley.com/documents/?uuid=10df4ae6-62c9-401d-a2fb-67b10028b43b" ] } ], "mendeley" : { "formattedCitation" : "(Hamm et al., 2013; von Muhlen &amp; Ohno-Machado, 2012)", "manualFormatting" : "Hamm et al. (2013) and von Muhlen and Ohno-Machado (2012)", "plainTextFormattedCitation" : "(Hamm et al., 2013; von Muhlen &amp; Ohno-Machado, 2012)", "previouslyFormattedCitation" : "(Hamm et al., 2013; von Muhlen &amp; Ohno-Machado, 2012)" }, "properties" : { "noteIndex" : 0 }, "schema" : "https://github.com/citation-style-language/schema/raw/master/csl-citation.json" }</w:instrText>
      </w:r>
      <w:r w:rsidR="001D314E">
        <w:rPr>
          <w:rFonts w:ascii="Arial" w:hAnsi="Arial" w:cs="Arial"/>
          <w:b w:val="0"/>
          <w:noProof/>
        </w:rPr>
        <w:fldChar w:fldCharType="separate"/>
      </w:r>
      <w:r w:rsidR="00CD75FB">
        <w:rPr>
          <w:rFonts w:ascii="Arial" w:hAnsi="Arial" w:cs="Arial"/>
          <w:b w:val="0"/>
          <w:noProof/>
        </w:rPr>
        <w:t xml:space="preserve">Hamm </w:t>
      </w:r>
      <w:r w:rsidR="00CD75FB" w:rsidRPr="00CD75FB">
        <w:rPr>
          <w:rFonts w:ascii="Arial" w:hAnsi="Arial" w:cs="Arial"/>
          <w:b w:val="0"/>
          <w:i/>
          <w:noProof/>
        </w:rPr>
        <w:t>et al.</w:t>
      </w:r>
      <w:r w:rsidR="001D314E" w:rsidRPr="001D314E">
        <w:rPr>
          <w:rFonts w:ascii="Arial" w:hAnsi="Arial" w:cs="Arial"/>
          <w:b w:val="0"/>
          <w:noProof/>
        </w:rPr>
        <w:t xml:space="preserve"> </w:t>
      </w:r>
      <w:r w:rsidR="00CD75FB">
        <w:rPr>
          <w:rFonts w:ascii="Arial" w:hAnsi="Arial" w:cs="Arial"/>
          <w:b w:val="0"/>
          <w:noProof/>
        </w:rPr>
        <w:t>(</w:t>
      </w:r>
      <w:r w:rsidR="001D314E" w:rsidRPr="001D314E">
        <w:rPr>
          <w:rFonts w:ascii="Arial" w:hAnsi="Arial" w:cs="Arial"/>
          <w:b w:val="0"/>
          <w:noProof/>
        </w:rPr>
        <w:t>2013</w:t>
      </w:r>
      <w:r w:rsidR="00CD75FB">
        <w:rPr>
          <w:rFonts w:ascii="Arial" w:hAnsi="Arial" w:cs="Arial"/>
          <w:b w:val="0"/>
          <w:noProof/>
        </w:rPr>
        <w:t>)</w:t>
      </w:r>
      <w:r w:rsidR="001D314E" w:rsidRPr="001D314E">
        <w:rPr>
          <w:rFonts w:ascii="Arial" w:hAnsi="Arial" w:cs="Arial"/>
          <w:b w:val="0"/>
          <w:noProof/>
        </w:rPr>
        <w:t xml:space="preserve"> </w:t>
      </w:r>
      <w:r w:rsidR="001D314E">
        <w:rPr>
          <w:rFonts w:ascii="Arial" w:hAnsi="Arial" w:cs="Arial"/>
          <w:b w:val="0"/>
          <w:noProof/>
        </w:rPr>
        <w:t xml:space="preserve">and </w:t>
      </w:r>
      <w:r w:rsidR="001D314E" w:rsidRPr="001D314E">
        <w:rPr>
          <w:rFonts w:ascii="Arial" w:hAnsi="Arial" w:cs="Arial"/>
          <w:b w:val="0"/>
          <w:noProof/>
        </w:rPr>
        <w:t xml:space="preserve">von Muhlen </w:t>
      </w:r>
      <w:r w:rsidR="003C5BDF">
        <w:rPr>
          <w:rFonts w:ascii="Arial" w:hAnsi="Arial" w:cs="Arial"/>
          <w:b w:val="0"/>
          <w:noProof/>
        </w:rPr>
        <w:t>and</w:t>
      </w:r>
      <w:r w:rsidR="001D314E" w:rsidRPr="001D314E">
        <w:rPr>
          <w:rFonts w:ascii="Arial" w:hAnsi="Arial" w:cs="Arial"/>
          <w:b w:val="0"/>
          <w:noProof/>
        </w:rPr>
        <w:t xml:space="preserve"> Ohno-Machado </w:t>
      </w:r>
      <w:r w:rsidR="001D314E">
        <w:rPr>
          <w:rFonts w:ascii="Arial" w:hAnsi="Arial" w:cs="Arial"/>
          <w:b w:val="0"/>
          <w:noProof/>
        </w:rPr>
        <w:t>(</w:t>
      </w:r>
      <w:r w:rsidR="001D314E" w:rsidRPr="001D314E">
        <w:rPr>
          <w:rFonts w:ascii="Arial" w:hAnsi="Arial" w:cs="Arial"/>
          <w:b w:val="0"/>
          <w:noProof/>
        </w:rPr>
        <w:t>2012)</w:t>
      </w:r>
      <w:r w:rsidR="001D314E">
        <w:rPr>
          <w:rFonts w:ascii="Arial" w:hAnsi="Arial" w:cs="Arial"/>
          <w:b w:val="0"/>
          <w:noProof/>
        </w:rPr>
        <w:fldChar w:fldCharType="end"/>
      </w:r>
      <w:r w:rsidR="009E6B9F">
        <w:rPr>
          <w:rFonts w:ascii="Arial" w:hAnsi="Arial" w:cs="Arial"/>
          <w:b w:val="0"/>
        </w:rPr>
        <w:t xml:space="preserve"> provide</w:t>
      </w:r>
      <w:r w:rsidR="000F273E">
        <w:rPr>
          <w:rFonts w:ascii="Arial" w:hAnsi="Arial" w:cs="Arial"/>
          <w:b w:val="0"/>
        </w:rPr>
        <w:t>d</w:t>
      </w:r>
      <w:r w:rsidR="009E6B9F">
        <w:rPr>
          <w:rFonts w:ascii="Arial" w:hAnsi="Arial" w:cs="Arial"/>
          <w:b w:val="0"/>
        </w:rPr>
        <w:t xml:space="preserve"> overviews </w:t>
      </w:r>
      <w:r w:rsidR="001D314E">
        <w:rPr>
          <w:rFonts w:ascii="Arial" w:hAnsi="Arial" w:cs="Arial"/>
          <w:b w:val="0"/>
        </w:rPr>
        <w:t xml:space="preserve">in relation to policy concerns </w:t>
      </w:r>
      <w:r w:rsidR="009E6B9F">
        <w:rPr>
          <w:rFonts w:ascii="Arial" w:hAnsi="Arial" w:cs="Arial"/>
          <w:b w:val="0"/>
        </w:rPr>
        <w:t>of Web 2.0 and social media use within health professions education and practice.</w:t>
      </w:r>
      <w:r w:rsidR="007F2861">
        <w:rPr>
          <w:rFonts w:ascii="Arial" w:hAnsi="Arial" w:cs="Arial"/>
          <w:b w:val="0"/>
        </w:rPr>
        <w:t xml:space="preserve"> </w:t>
      </w:r>
      <w:r w:rsidR="00CD75FB">
        <w:rPr>
          <w:rFonts w:ascii="Arial" w:hAnsi="Arial" w:cs="Arial"/>
          <w:b w:val="0"/>
        </w:rPr>
        <w:fldChar w:fldCharType="begin" w:fldLock="1"/>
      </w:r>
      <w:r w:rsidR="00CD75FB">
        <w:rPr>
          <w:rFonts w:ascii="Arial" w:hAnsi="Arial" w:cs="Arial"/>
          <w:b w:val="0"/>
        </w:rPr>
        <w:instrText>ADDIN CSL_CITATION { "citationItems" : [ { "id" : "ITEM-1", "itemData" : { "DOI" : "10.3109/0142159X.2012.668624", "ISSN" : "1466-187X", "PMID" : "22494078", "abstract" : "BACKGROUND: Facebook is the most popular social networking site (SNS) worldwide. The growing popularity of SNSs brings 'e-professionalism' to the forefront. AIMS: To assess Facebook use, publicly accessible material and awareness of privacy guidelines and online professionalism by students, foundation year doctors (FYDs) and senior staff grades (SSGs). METHODS: It was an ethical risk to access publicly available information online as many users do not appreciate the lack of privacy involved, therefore a cross-sectional survey was undertaken. Participants included 42 students, 20 FYDs and 20 SSGs from the Severn Deanery (UK). RESULTS: All 42 students and 20 FYDs had Facebook compared with 6 (30%) SSGs. Of these, 17 students (41%), 15 FYDs (75%) and 3 SSGs (50%) had public 'info pages'. 37 students (88%) reported colleagues behaving unprofessionally online with 16 FYDs (80%) but no SSGs. 32 students (76%) felt their professionalism was threatened online, alongside 18 FYDs (90%) and 2 SSGs (33%). Only 11 students (26%), 10 trainees (50%) and no SSGs were aware of guidelines. CONCLUSIONS: Professionals lack awareness of their professional vulnerability online. They are not careful in restricting access to their posted information and are not mindful that the principles of professionalism apply to SNSs.", "author" : [ { "dropping-particle" : "", "family" : "Osman", "given" : "Ahmed", "non-dropping-particle" : "", "parse-names" : false, "suffix" : "" }, { "dropping-particle" : "", "family" : "Wardle", "given" : "Andrew", "non-dropping-particle" : "", "parse-names" : false, "suffix" : "" }, { "dropping-particle" : "", "family" : "Caesar", "given" : "Richard", "non-dropping-particle" : "", "parse-names" : false, "suffix" : "" } ], "container-title" : "Medical Teacher", "id" : "ITEM-1", "issue" : "8", "issued" : { "date-parts" : [ [ "2012", "1", "25" ] ] }, "language" : "en", "page" : "e549-56", "publisher" : "Informa UK, Ltd. London", "title" : "Online professionalism and Facebook--falling through the generation gap", "type" : "article-journal", "volume" : "34" }, "uris" : [ "http://www.mendeley.com/documents/?uuid=29889ef3-cf34-43da-b3fd-bc8491691ea1" ] } ], "mendeley" : { "formattedCitation" : "(Osman, Wardle, &amp; Caesar, 2012)", "manualFormatting" : "Osman, Wardle, and Caesar (2012)", "plainTextFormattedCitation" : "(Osman, Wardle, &amp; Caesar, 2012)", "previouslyFormattedCitation" : "(Osman, Wardle, &amp; Caesar, 2012)" }, "properties" : { "noteIndex" : 0 }, "schema" : "https://github.com/citation-style-language/schema/raw/master/csl-citation.json" }</w:instrText>
      </w:r>
      <w:r w:rsidR="00CD75FB">
        <w:rPr>
          <w:rFonts w:ascii="Arial" w:hAnsi="Arial" w:cs="Arial"/>
          <w:b w:val="0"/>
        </w:rPr>
        <w:fldChar w:fldCharType="separate"/>
      </w:r>
      <w:r w:rsidR="00CD75FB">
        <w:rPr>
          <w:rFonts w:ascii="Arial" w:hAnsi="Arial" w:cs="Arial"/>
          <w:b w:val="0"/>
          <w:noProof/>
        </w:rPr>
        <w:t>Osman, Wardle, and</w:t>
      </w:r>
      <w:r w:rsidR="00CD75FB" w:rsidRPr="00CD75FB">
        <w:rPr>
          <w:rFonts w:ascii="Arial" w:hAnsi="Arial" w:cs="Arial"/>
          <w:b w:val="0"/>
          <w:noProof/>
        </w:rPr>
        <w:t xml:space="preserve"> Caesar </w:t>
      </w:r>
      <w:r w:rsidR="00CD75FB">
        <w:rPr>
          <w:rFonts w:ascii="Arial" w:hAnsi="Arial" w:cs="Arial"/>
          <w:b w:val="0"/>
          <w:noProof/>
        </w:rPr>
        <w:t>(</w:t>
      </w:r>
      <w:r w:rsidR="00CD75FB" w:rsidRPr="00CD75FB">
        <w:rPr>
          <w:rFonts w:ascii="Arial" w:hAnsi="Arial" w:cs="Arial"/>
          <w:b w:val="0"/>
          <w:noProof/>
        </w:rPr>
        <w:t>2012)</w:t>
      </w:r>
      <w:r w:rsidR="00CD75FB">
        <w:rPr>
          <w:rFonts w:ascii="Arial" w:hAnsi="Arial" w:cs="Arial"/>
          <w:b w:val="0"/>
        </w:rPr>
        <w:fldChar w:fldCharType="end"/>
      </w:r>
      <w:r w:rsidR="003B61F0">
        <w:rPr>
          <w:rFonts w:ascii="Arial" w:hAnsi="Arial" w:cs="Arial"/>
          <w:b w:val="0"/>
        </w:rPr>
        <w:t xml:space="preserve"> </w:t>
      </w:r>
      <w:r w:rsidR="00CD75FB">
        <w:rPr>
          <w:rFonts w:ascii="Arial" w:hAnsi="Arial" w:cs="Arial"/>
          <w:b w:val="0"/>
        </w:rPr>
        <w:t xml:space="preserve">conducted a survey to </w:t>
      </w:r>
      <w:r w:rsidR="00CD75FB">
        <w:rPr>
          <w:rFonts w:ascii="Arial" w:hAnsi="Arial" w:cs="Arial"/>
          <w:b w:val="0"/>
        </w:rPr>
        <w:lastRenderedPageBreak/>
        <w:t>investigate levels of privacy awareness and e-professionalism among medical students and junio</w:t>
      </w:r>
      <w:r w:rsidR="00BD5C8A">
        <w:rPr>
          <w:rFonts w:ascii="Arial" w:hAnsi="Arial" w:cs="Arial"/>
          <w:b w:val="0"/>
        </w:rPr>
        <w:t xml:space="preserve">r doctors with regard </w:t>
      </w:r>
      <w:r w:rsidR="00CD75FB">
        <w:rPr>
          <w:rFonts w:ascii="Arial" w:hAnsi="Arial" w:cs="Arial"/>
          <w:b w:val="0"/>
        </w:rPr>
        <w:t xml:space="preserve">to Facebook use. </w:t>
      </w:r>
      <w:r w:rsidRPr="0077356A">
        <w:rPr>
          <w:rFonts w:ascii="Arial" w:hAnsi="Arial" w:cs="Arial"/>
          <w:b w:val="0"/>
        </w:rPr>
        <w:t>Kolkowska (2011)</w:t>
      </w:r>
      <w:r w:rsidR="003B61F0">
        <w:rPr>
          <w:rFonts w:ascii="Arial" w:hAnsi="Arial" w:cs="Arial"/>
          <w:b w:val="0"/>
        </w:rPr>
        <w:t xml:space="preserve"> undertook</w:t>
      </w:r>
      <w:r w:rsidR="000F273E">
        <w:rPr>
          <w:rFonts w:ascii="Arial" w:hAnsi="Arial" w:cs="Arial"/>
          <w:b w:val="0"/>
        </w:rPr>
        <w:t xml:space="preserve"> </w:t>
      </w:r>
      <w:r w:rsidRPr="0077356A">
        <w:rPr>
          <w:rFonts w:ascii="Arial" w:hAnsi="Arial" w:cs="Arial"/>
          <w:b w:val="0"/>
        </w:rPr>
        <w:t xml:space="preserve">a qualitative case study, using semi-structured interviews and documentary analysis, within two academic departments of a Swedish university investigating the respective attitudes and values of IT professionals and end-users regarding information security matters, using Schein’s three-tier model of organisational culture (Schein, 1996). </w:t>
      </w:r>
      <w:r w:rsidR="00527F55">
        <w:rPr>
          <w:rFonts w:ascii="Arial" w:hAnsi="Arial" w:cs="Arial"/>
          <w:b w:val="0"/>
        </w:rPr>
        <w:t xml:space="preserve">Leidner and Kayworth </w:t>
      </w:r>
      <w:r w:rsidR="00527F55">
        <w:rPr>
          <w:rFonts w:ascii="Arial" w:hAnsi="Arial" w:cs="Arial"/>
          <w:b w:val="0"/>
        </w:rPr>
        <w:fldChar w:fldCharType="begin" w:fldLock="1"/>
      </w:r>
      <w:r w:rsidR="007F2861">
        <w:rPr>
          <w:rFonts w:ascii="Arial" w:hAnsi="Arial" w:cs="Arial"/>
          <w:b w:val="0"/>
        </w:rPr>
        <w:instrText>ADDIN CSL_CITATION { "citationItems" : [ { "id" : "ITEM-1", "itemData" : { "author" : [ { "dropping-particle" : "", "family" : "Leidner", "given" : "Dorothy E", "non-dropping-particle" : "", "parse-names" : false, "suffix" : "" }, { "dropping-particle" : "", "family" : "Kayworth", "given" : "Timothy", "non-dropping-particle" : "", "parse-names" : false, "suffix" : "" } ], "container-title" : "MIS Quarterly", "id" : "ITEM-1", "issue" : "2", "issued" : { "date-parts" : [ [ "2006" ] ] }, "note" : "From Duplicate 1 ( ", "page" : "357-399", "title" : "A review of culture in information systems research: towards a theory of information technology culture conflict", "type" : "article-journal", "volume" : "30" }, "uris" : [ "http://www.mendeley.com/documents/?uuid=6d8db6b1-109b-4b24-9b00-91cc295dc12a" ] } ], "mendeley" : { "formattedCitation" : "(Leidner &amp; Kayworth, 2006)", "manualFormatting" : "(2006)", "plainTextFormattedCitation" : "(Leidner &amp; Kayworth, 2006)", "previouslyFormattedCitation" : "(Leidner &amp; Kayworth, 2006)" }, "properties" : { "noteIndex" : 0 }, "schema" : "https://github.com/citation-style-language/schema/raw/master/csl-citation.json" }</w:instrText>
      </w:r>
      <w:r w:rsidR="00527F55">
        <w:rPr>
          <w:rFonts w:ascii="Arial" w:hAnsi="Arial" w:cs="Arial"/>
          <w:b w:val="0"/>
        </w:rPr>
        <w:fldChar w:fldCharType="separate"/>
      </w:r>
      <w:r w:rsidR="007F2861">
        <w:rPr>
          <w:rFonts w:ascii="Arial" w:hAnsi="Arial" w:cs="Arial"/>
          <w:b w:val="0"/>
          <w:noProof/>
        </w:rPr>
        <w:t>(</w:t>
      </w:r>
      <w:r w:rsidR="00527F55" w:rsidRPr="00527F55">
        <w:rPr>
          <w:rFonts w:ascii="Arial" w:hAnsi="Arial" w:cs="Arial"/>
          <w:b w:val="0"/>
          <w:noProof/>
        </w:rPr>
        <w:t>2006)</w:t>
      </w:r>
      <w:r w:rsidR="00527F55">
        <w:rPr>
          <w:rFonts w:ascii="Arial" w:hAnsi="Arial" w:cs="Arial"/>
          <w:b w:val="0"/>
        </w:rPr>
        <w:fldChar w:fldCharType="end"/>
      </w:r>
      <w:r w:rsidR="00527F55">
        <w:rPr>
          <w:rFonts w:ascii="Arial" w:hAnsi="Arial" w:cs="Arial"/>
          <w:b w:val="0"/>
        </w:rPr>
        <w:t xml:space="preserve"> comprehensively reviewed the literature on the relation of IT to various aspects of organisational culture. </w:t>
      </w:r>
      <w:r w:rsidRPr="0077356A">
        <w:rPr>
          <w:rFonts w:ascii="Arial" w:hAnsi="Arial" w:cs="Arial"/>
          <w:b w:val="0"/>
        </w:rPr>
        <w:t xml:space="preserve">IT departmental subcultures </w:t>
      </w:r>
      <w:r w:rsidR="003B61F0">
        <w:rPr>
          <w:rFonts w:ascii="Arial" w:hAnsi="Arial" w:cs="Arial"/>
          <w:b w:val="0"/>
        </w:rPr>
        <w:t>were</w:t>
      </w:r>
      <w:r w:rsidRPr="0077356A">
        <w:rPr>
          <w:rFonts w:ascii="Arial" w:hAnsi="Arial" w:cs="Arial"/>
          <w:b w:val="0"/>
        </w:rPr>
        <w:t xml:space="preserve"> studied by Or</w:t>
      </w:r>
      <w:r w:rsidR="00FD58F5">
        <w:rPr>
          <w:rFonts w:ascii="Arial" w:hAnsi="Arial" w:cs="Arial"/>
          <w:b w:val="0"/>
        </w:rPr>
        <w:t>likowski and Baroudi (1991)</w:t>
      </w:r>
      <w:r w:rsidR="0035745B">
        <w:rPr>
          <w:rFonts w:ascii="Arial" w:hAnsi="Arial" w:cs="Arial"/>
          <w:b w:val="0"/>
        </w:rPr>
        <w:t>,</w:t>
      </w:r>
      <w:r w:rsidR="00FD58F5">
        <w:rPr>
          <w:rFonts w:ascii="Arial" w:hAnsi="Arial" w:cs="Arial"/>
          <w:b w:val="0"/>
        </w:rPr>
        <w:t xml:space="preserve"> </w:t>
      </w:r>
      <w:r w:rsidRPr="0077356A">
        <w:rPr>
          <w:rFonts w:ascii="Arial" w:hAnsi="Arial" w:cs="Arial"/>
          <w:b w:val="0"/>
        </w:rPr>
        <w:t>by Guzman</w:t>
      </w:r>
      <w:r w:rsidR="00FD58F5">
        <w:rPr>
          <w:rFonts w:ascii="Arial" w:hAnsi="Arial" w:cs="Arial"/>
          <w:b w:val="0"/>
        </w:rPr>
        <w:t xml:space="preserve"> and colleagues </w:t>
      </w:r>
      <w:r w:rsidR="00FD58F5">
        <w:rPr>
          <w:rFonts w:ascii="Arial" w:hAnsi="Arial" w:cs="Arial"/>
          <w:b w:val="0"/>
        </w:rPr>
        <w:fldChar w:fldCharType="begin" w:fldLock="1"/>
      </w:r>
      <w:r w:rsidR="00FD58F5">
        <w:rPr>
          <w:rFonts w:ascii="Arial" w:hAnsi="Arial" w:cs="Arial"/>
          <w:b w:val="0"/>
        </w:rPr>
        <w:instrText>ADDIN CSL_CITATION { "citationItems" : [ { "id" : "ITEM-1", "itemData" : { "DOI" : "10.1145/1341971.1341976", "ISSN" : "00950033", "author" : [ { "dropping-particle" : "", "family" : "Guzman", "given" : "Indira R.", "non-dropping-particle" : "", "parse-names" : false, "suffix" : "" }, { "dropping-particle" : "", "family" : "Stam", "given" : "Kathryn R.", "non-dropping-particle" : "", "parse-names" : false, "suffix" : "" }, { "dropping-particle" : "", "family" : "Stanton", "given" : "Jeffrey M.", "non-dropping-particle" : "", "parse-names" : false, "suffix" : "" } ], "container-title" : "ACM SIGMIS Database", "id" : "ITEM-1", "issue" : "1", "issued" : { "date-parts" : [ [ "2008", "1", "31" ] ] }, "page" : "33", "title" : "The occupational culture of IS/IT personnel within organizations", "type" : "article-journal", "volume" : "39" }, "uris" : [ "http://www.mendeley.com/documents/?uuid=4ed1569b-257c-45b0-88d3-a1a4ae866f05" ] }, { "id" : "ITEM-2", "itemData" : { "ISBN" : "1581138474", "author" : [ { "dropping-particle" : "", "family" : "Guzman", "given" : "Indira R", "non-dropping-particle" : "", "parse-names" : false, "suffix" : "" }, { "dropping-particle" : "", "family" : "Stanton", "given" : "Jeffrey M", "non-dropping-particle" : "", "parse-names" : false, "suffix" : "" }, { "dropping-particle" : "", "family" : "Stam", "given" : "Kathryn R", "non-dropping-particle" : "", "parse-names" : false, "suffix" : "" }, { "dropping-particle" : "", "family" : "Vijayasri", "given" : "Vibha", "non-dropping-particle" : "", "parse-names" : false, "suffix" : "" }, { "dropping-particle" : "", "family" : "Yamodo", "given" : "Isabelle", "non-dropping-particle" : "", "parse-names" : false, "suffix" : "" }, { "dropping-particle" : "", "family" : "Zakaria", "given" : "Nasria", "non-dropping-particle" : "", "parse-names" : false, "suffix" : "" }, { "dropping-particle" : "", "family" : "Caldera", "given" : "Cavinda", "non-dropping-particle" : "", "parse-names" : false, "suffix" : "" } ], "container-title" : "SIGMIS", "id" : "ITEM-2", "issue" : "315", "issued" : { "date-parts" : [ [ "2004" ] ] }, "publisher-place" : "Tucson, AZ", "title" : "A qualitative study of the occupational subculture of information systems employees in organizations", "type" : "paper-conference", "volume" : "1" }, "uris" : [ "http://www.mendeley.com/documents/?uuid=0e2e48d6-9229-4a8a-8c55-6e8f0f933116" ] } ], "mendeley" : { "formattedCitation" : "(Guzman et al., 2004; Guzman, Stam, &amp; Stanton, 2008)", "plainTextFormattedCitation" : "(Guzman et al., 2004; Guzman, Stam, &amp; Stanton, 2008)", "previouslyFormattedCitation" : "(Guzman et al., 2004; Guzman, Stam, &amp; Stanton, 2008)" }, "properties" : { "noteIndex" : 0 }, "schema" : "https://github.com/citation-style-language/schema/raw/master/csl-citation.json" }</w:instrText>
      </w:r>
      <w:r w:rsidR="00FD58F5">
        <w:rPr>
          <w:rFonts w:ascii="Arial" w:hAnsi="Arial" w:cs="Arial"/>
          <w:b w:val="0"/>
        </w:rPr>
        <w:fldChar w:fldCharType="separate"/>
      </w:r>
      <w:r w:rsidR="00FD58F5" w:rsidRPr="00FD58F5">
        <w:rPr>
          <w:rFonts w:ascii="Arial" w:hAnsi="Arial" w:cs="Arial"/>
          <w:b w:val="0"/>
          <w:noProof/>
        </w:rPr>
        <w:t>(Guzman et al., 2004; Guzman, Stam, &amp; Stanton, 2008)</w:t>
      </w:r>
      <w:r w:rsidR="00FD58F5">
        <w:rPr>
          <w:rFonts w:ascii="Arial" w:hAnsi="Arial" w:cs="Arial"/>
          <w:b w:val="0"/>
        </w:rPr>
        <w:fldChar w:fldCharType="end"/>
      </w:r>
      <w:r w:rsidR="00FD58F5">
        <w:rPr>
          <w:rFonts w:ascii="Arial" w:hAnsi="Arial" w:cs="Arial"/>
          <w:b w:val="0"/>
        </w:rPr>
        <w:t xml:space="preserve"> </w:t>
      </w:r>
      <w:r w:rsidR="00CC471A">
        <w:rPr>
          <w:rFonts w:ascii="Arial" w:hAnsi="Arial" w:cs="Arial"/>
          <w:b w:val="0"/>
        </w:rPr>
        <w:t>by Ramachandran and Rao (</w:t>
      </w:r>
      <w:r w:rsidR="00CC471A">
        <w:rPr>
          <w:rFonts w:ascii="Arial" w:hAnsi="Arial" w:cs="Arial"/>
          <w:b w:val="0"/>
        </w:rPr>
        <w:fldChar w:fldCharType="begin" w:fldLock="1"/>
      </w:r>
      <w:r w:rsidR="00CC471A">
        <w:rPr>
          <w:rFonts w:ascii="Arial" w:hAnsi="Arial" w:cs="Arial"/>
          <w:b w:val="0"/>
        </w:rPr>
        <w:instrText>ADDIN CSL_CITATION { "citationItems" : [ { "id" : "ITEM-1", "itemData" : { "DOI" : "10.1145/1125170.1125221", "ISBN" : "1595933492", "abstract" : "Guzman, Stanton and associates have recently reported that information systems (IS) professionals do share a common culture that transcends organizational boundaries. We are embarking on a long-term research project to gain further understanding of the concept of IS occupational culture, and its effects. In the current study, we report on a partial replication of the Guzman et al study. The results of our analysis of interviews with 10 IS professionals and 11 management professionals confirm their findings on some issues and expand on their insights of the belief systems of IS professionals on other issues.", "author" : [ { "dropping-particle" : "", "family" : "Ramachandran", "given" : "Sriraman", "non-dropping-particle" : "", "parse-names" : false, "suffix" : "" }, { "dropping-particle" : "V.", "family" : "Rao", "given" : "Srinivasan", "non-dropping-particle" : "", "parse-names" : false, "suffix" : "" } ], "container-title" : "Proceedings of the 2006 ACM SIGMIS CPR conference on computer personnel research Forty four years of computer personnel research: achievements, challenges &amp; the future - SIGMIS CPR '06", "id" : "ITEM-1", "issued" : { "date-parts" : [ [ "2006", "4", "13" ] ] }, "page" : "198", "publisher" : "ACM Press", "publisher-place" : "New York, New York, USA", "title" : "An effort towards identifying occupational culture among information systems professionals", "type" : "paper-conference" }, "uris" : [ "http://www.mendeley.com/documents/?uuid=7fe42eba-a17b-474a-bc2e-cce521405bcb" ] } ], "mendeley" : { "formattedCitation" : "(Ramachandran &amp; Rao, 2006)", "manualFormatting" : "2006)", "plainTextFormattedCitation" : "(Ramachandran &amp; Rao, 2006)", "previouslyFormattedCitation" : "(Ramachandran &amp; Rao, 2006)" }, "properties" : { "noteIndex" : 0 }, "schema" : "https://github.com/citation-style-language/schema/raw/master/csl-citation.json" }</w:instrText>
      </w:r>
      <w:r w:rsidR="00CC471A">
        <w:rPr>
          <w:rFonts w:ascii="Arial" w:hAnsi="Arial" w:cs="Arial"/>
          <w:b w:val="0"/>
        </w:rPr>
        <w:fldChar w:fldCharType="separate"/>
      </w:r>
      <w:r w:rsidR="00CC471A" w:rsidRPr="00CC471A">
        <w:rPr>
          <w:rFonts w:ascii="Arial" w:hAnsi="Arial" w:cs="Arial"/>
          <w:b w:val="0"/>
          <w:noProof/>
        </w:rPr>
        <w:t>2006)</w:t>
      </w:r>
      <w:r w:rsidR="00CC471A">
        <w:rPr>
          <w:rFonts w:ascii="Arial" w:hAnsi="Arial" w:cs="Arial"/>
          <w:b w:val="0"/>
        </w:rPr>
        <w:fldChar w:fldCharType="end"/>
      </w:r>
      <w:r w:rsidR="007F2861">
        <w:rPr>
          <w:rFonts w:ascii="Arial" w:hAnsi="Arial" w:cs="Arial"/>
          <w:b w:val="0"/>
        </w:rPr>
        <w:t>,</w:t>
      </w:r>
      <w:r w:rsidR="00CC471A">
        <w:rPr>
          <w:rFonts w:ascii="Arial" w:hAnsi="Arial" w:cs="Arial"/>
          <w:b w:val="0"/>
        </w:rPr>
        <w:t xml:space="preserve"> </w:t>
      </w:r>
      <w:r w:rsidR="00D22EAD">
        <w:rPr>
          <w:rFonts w:ascii="Arial" w:hAnsi="Arial" w:cs="Arial"/>
          <w:b w:val="0"/>
        </w:rPr>
        <w:t xml:space="preserve">and </w:t>
      </w:r>
      <w:r w:rsidR="00FD58F5">
        <w:rPr>
          <w:rFonts w:ascii="Arial" w:hAnsi="Arial" w:cs="Arial"/>
          <w:b w:val="0"/>
        </w:rPr>
        <w:t xml:space="preserve">by </w:t>
      </w:r>
      <w:r w:rsidR="0035745B">
        <w:rPr>
          <w:rFonts w:ascii="Arial" w:hAnsi="Arial" w:cs="Arial"/>
          <w:b w:val="0"/>
        </w:rPr>
        <w:fldChar w:fldCharType="begin" w:fldLock="1"/>
      </w:r>
      <w:r w:rsidR="00DB72AA">
        <w:rPr>
          <w:rFonts w:ascii="Arial" w:hAnsi="Arial" w:cs="Arial"/>
          <w:b w:val="0"/>
        </w:rPr>
        <w:instrText>ADDIN CSL_CITATION { "citationItems" : [ { "id" : "ITEM-1", "itemData" : { "author" : [ { "dropping-particle" : "", "family" : "Jacks", "given" : "Tim", "non-dropping-particle" : "", "parse-names" : false, "suffix" : "" }, { "dropping-particle" : "", "family" : "Palvia", "given" : "Prashant", "non-dropping-particle" : "", "parse-names" : false, "suffix" : "" } ], "container-title" : "AMCIS 2011 Proceedings - All Submissions", "id" : "ITEM-1", "issued" : { "date-parts" : [ [ "2011" ] ] }, "note" : "Article obtained via BL - have paper copy", "title" : "A Cultural Sociology Perspective on IT Occupational Culture", "type" : "paper-conference" }, "uris" : [ "http://www.mendeley.com/documents/?uuid=9e1b59a1-adb5-4bd4-a320-5ca2427d60c4" ] }, { "id" : "ITEM-2", "itemData" : { "author" : [ { "dropping-particle" : "", "family" : "Jacks", "given" : "Timothy", "non-dropping-particle" : "", "parse-names" : false, "suffix" : "" } ], "id" : "ITEM-2", "issued" : { "date-parts" : [ [ "2012" ] ] }, "publisher" : "University of North Carolina at Greensboro", "title" : "An examination of IT occupational culture: interpretations, measurement and and impact", "type" : "thesis" }, "uris" : [ "http://www.mendeley.com/documents/?uuid=2c149302-be0e-484c-84f6-4e44a4072043" ] } ], "mendeley" : { "formattedCitation" : "(Tim Jacks &amp; Palvia, 2011; Timothy Jacks, 2012)", "manualFormatting" : "Jacks (2011, 2012)", "plainTextFormattedCitation" : "(Tim Jacks &amp; Palvia, 2011; Timothy Jacks, 2012)", "previouslyFormattedCitation" : "(Tim Jacks &amp; Palvia, 2011; Timothy Jacks, 2012)" }, "properties" : { "noteIndex" : 0 }, "schema" : "https://github.com/citation-style-language/schema/raw/master/csl-citation.json" }</w:instrText>
      </w:r>
      <w:r w:rsidR="0035745B">
        <w:rPr>
          <w:rFonts w:ascii="Arial" w:hAnsi="Arial" w:cs="Arial"/>
          <w:b w:val="0"/>
        </w:rPr>
        <w:fldChar w:fldCharType="separate"/>
      </w:r>
      <w:r w:rsidR="0035745B" w:rsidRPr="0035745B">
        <w:rPr>
          <w:rFonts w:ascii="Arial" w:hAnsi="Arial" w:cs="Arial"/>
          <w:b w:val="0"/>
          <w:noProof/>
        </w:rPr>
        <w:t xml:space="preserve">Jacks </w:t>
      </w:r>
      <w:r w:rsidR="0035745B">
        <w:rPr>
          <w:rFonts w:ascii="Arial" w:hAnsi="Arial" w:cs="Arial"/>
          <w:b w:val="0"/>
          <w:noProof/>
        </w:rPr>
        <w:t>(</w:t>
      </w:r>
      <w:r w:rsidR="00DB72AA">
        <w:rPr>
          <w:rFonts w:ascii="Arial" w:hAnsi="Arial" w:cs="Arial"/>
          <w:b w:val="0"/>
          <w:noProof/>
        </w:rPr>
        <w:t xml:space="preserve">2011, </w:t>
      </w:r>
      <w:r w:rsidR="0035745B" w:rsidRPr="0035745B">
        <w:rPr>
          <w:rFonts w:ascii="Arial" w:hAnsi="Arial" w:cs="Arial"/>
          <w:b w:val="0"/>
          <w:noProof/>
        </w:rPr>
        <w:t>2012)</w:t>
      </w:r>
      <w:r w:rsidR="0035745B">
        <w:rPr>
          <w:rFonts w:ascii="Arial" w:hAnsi="Arial" w:cs="Arial"/>
          <w:b w:val="0"/>
        </w:rPr>
        <w:fldChar w:fldCharType="end"/>
      </w:r>
      <w:r w:rsidR="0035745B">
        <w:rPr>
          <w:rFonts w:ascii="Arial" w:hAnsi="Arial" w:cs="Arial"/>
          <w:b w:val="0"/>
        </w:rPr>
        <w:t>.</w:t>
      </w:r>
    </w:p>
    <w:p w:rsidR="002747C2" w:rsidRDefault="002747C2" w:rsidP="005C446E">
      <w:pPr>
        <w:pStyle w:val="Abstract"/>
        <w:spacing w:before="0" w:after="60"/>
        <w:rPr>
          <w:rFonts w:ascii="Arial" w:hAnsi="Arial" w:cs="Arial"/>
          <w:b w:val="0"/>
          <w:i/>
        </w:rPr>
      </w:pPr>
    </w:p>
    <w:p w:rsidR="007673E4" w:rsidRDefault="007673E4" w:rsidP="005C446E">
      <w:pPr>
        <w:pStyle w:val="Abstract"/>
        <w:spacing w:before="0" w:after="60"/>
        <w:rPr>
          <w:rFonts w:ascii="Arial" w:hAnsi="Arial" w:cs="Arial"/>
          <w:b w:val="0"/>
        </w:rPr>
      </w:pPr>
      <w:r w:rsidRPr="007673E4">
        <w:rPr>
          <w:rFonts w:ascii="Arial" w:hAnsi="Arial" w:cs="Arial"/>
          <w:sz w:val="22"/>
          <w:szCs w:val="22"/>
        </w:rPr>
        <w:t>Methods</w:t>
      </w:r>
      <w:r w:rsidR="009131C8">
        <w:rPr>
          <w:rFonts w:ascii="Arial" w:hAnsi="Arial" w:cs="Arial"/>
          <w:sz w:val="22"/>
          <w:szCs w:val="22"/>
        </w:rPr>
        <w:br/>
      </w:r>
    </w:p>
    <w:p w:rsidR="00A706A5" w:rsidRDefault="00A706A5" w:rsidP="00A706A5">
      <w:pPr>
        <w:ind w:firstLine="0"/>
        <w:jc w:val="left"/>
        <w:rPr>
          <w:rFonts w:ascii="Arial" w:hAnsi="Arial" w:cs="Arial"/>
        </w:rPr>
      </w:pPr>
      <w:r w:rsidRPr="00A706A5">
        <w:rPr>
          <w:rFonts w:ascii="Arial" w:hAnsi="Arial" w:cs="Arial"/>
        </w:rPr>
        <w:t>Anecdotal evidence indicates that there ar</w:t>
      </w:r>
      <w:r w:rsidR="000F273E">
        <w:rPr>
          <w:rFonts w:ascii="Arial" w:hAnsi="Arial" w:cs="Arial"/>
        </w:rPr>
        <w:t>e readily observable variations</w:t>
      </w:r>
      <w:r>
        <w:rPr>
          <w:rFonts w:ascii="Arial" w:hAnsi="Arial" w:cs="Arial"/>
        </w:rPr>
        <w:t xml:space="preserve"> both</w:t>
      </w:r>
      <w:r w:rsidRPr="00A706A5">
        <w:rPr>
          <w:rFonts w:ascii="Arial" w:hAnsi="Arial" w:cs="Arial"/>
        </w:rPr>
        <w:t xml:space="preserve"> between</w:t>
      </w:r>
      <w:r>
        <w:rPr>
          <w:rFonts w:ascii="Arial" w:hAnsi="Arial" w:cs="Arial"/>
        </w:rPr>
        <w:t xml:space="preserve"> individual</w:t>
      </w:r>
      <w:r w:rsidRPr="00A706A5">
        <w:rPr>
          <w:rFonts w:ascii="Arial" w:hAnsi="Arial" w:cs="Arial"/>
        </w:rPr>
        <w:t xml:space="preserve"> NHS trusts </w:t>
      </w:r>
      <w:r>
        <w:rPr>
          <w:rFonts w:ascii="Arial" w:hAnsi="Arial" w:cs="Arial"/>
        </w:rPr>
        <w:t xml:space="preserve">and between types of trust </w:t>
      </w:r>
      <w:r w:rsidRPr="00A706A5">
        <w:rPr>
          <w:rFonts w:ascii="Arial" w:hAnsi="Arial" w:cs="Arial"/>
        </w:rPr>
        <w:t>in overal</w:t>
      </w:r>
      <w:r w:rsidR="006867A7">
        <w:rPr>
          <w:rFonts w:ascii="Arial" w:hAnsi="Arial" w:cs="Arial"/>
        </w:rPr>
        <w:t>l corporate culture and climate</w:t>
      </w:r>
      <w:r w:rsidR="000E1312">
        <w:rPr>
          <w:rFonts w:ascii="Arial" w:hAnsi="Arial" w:cs="Arial"/>
        </w:rPr>
        <w:t>. There are also indications that trust</w:t>
      </w:r>
      <w:r w:rsidRPr="00A706A5">
        <w:rPr>
          <w:rFonts w:ascii="Arial" w:hAnsi="Arial" w:cs="Arial"/>
        </w:rPr>
        <w:t xml:space="preserve"> IT departments can vary considerably in levels of resource, quality of service and what may be termed “customer focus”.</w:t>
      </w:r>
      <w:r>
        <w:rPr>
          <w:rFonts w:ascii="Arial" w:hAnsi="Arial" w:cs="Arial"/>
        </w:rPr>
        <w:t xml:space="preserve"> </w:t>
      </w:r>
      <w:r w:rsidR="007673E4" w:rsidRPr="007673E4">
        <w:rPr>
          <w:rFonts w:ascii="Arial" w:hAnsi="Arial" w:cs="Arial"/>
        </w:rPr>
        <w:t>Th</w:t>
      </w:r>
      <w:r w:rsidR="000E1312">
        <w:rPr>
          <w:rFonts w:ascii="Arial" w:hAnsi="Arial" w:cs="Arial"/>
        </w:rPr>
        <w:t>is</w:t>
      </w:r>
      <w:r w:rsidR="007673E4" w:rsidRPr="007673E4">
        <w:rPr>
          <w:rFonts w:ascii="Arial" w:hAnsi="Arial" w:cs="Arial"/>
        </w:rPr>
        <w:t xml:space="preserve"> study adopted a qualitative case study method, taking three NHS</w:t>
      </w:r>
      <w:r w:rsidR="00AC466F">
        <w:rPr>
          <w:rFonts w:ascii="Arial" w:hAnsi="Arial" w:cs="Arial"/>
        </w:rPr>
        <w:t xml:space="preserve"> foundation</w:t>
      </w:r>
      <w:r w:rsidR="007673E4" w:rsidRPr="007673E4">
        <w:rPr>
          <w:rFonts w:ascii="Arial" w:hAnsi="Arial" w:cs="Arial"/>
        </w:rPr>
        <w:t xml:space="preserve"> trusts of different types </w:t>
      </w:r>
      <w:r w:rsidR="006F68E9" w:rsidRPr="006F68E9">
        <w:rPr>
          <w:rFonts w:ascii="Arial" w:hAnsi="Arial" w:cs="Arial"/>
        </w:rPr>
        <w:t>(district general hospital, mental health / community services, and teaching hospital)</w:t>
      </w:r>
      <w:r w:rsidR="006F68E9">
        <w:rPr>
          <w:rFonts w:ascii="Arial" w:hAnsi="Arial" w:cs="Arial"/>
        </w:rPr>
        <w:t xml:space="preserve"> </w:t>
      </w:r>
      <w:r w:rsidR="007673E4" w:rsidRPr="007673E4">
        <w:rPr>
          <w:rFonts w:ascii="Arial" w:hAnsi="Arial" w:cs="Arial"/>
        </w:rPr>
        <w:t>as its setting.</w:t>
      </w:r>
      <w:r w:rsidR="000D2FEA">
        <w:rPr>
          <w:rFonts w:ascii="Arial" w:hAnsi="Arial" w:cs="Arial"/>
        </w:rPr>
        <w:t xml:space="preserve"> </w:t>
      </w:r>
      <w:r w:rsidR="000D2FEA" w:rsidRPr="003B61F0">
        <w:rPr>
          <w:rFonts w:ascii="Arial" w:hAnsi="Arial" w:cs="Arial"/>
        </w:rPr>
        <w:t xml:space="preserve">The </w:t>
      </w:r>
      <w:r w:rsidR="000F273E" w:rsidRPr="003B61F0">
        <w:rPr>
          <w:rFonts w:ascii="Arial" w:hAnsi="Arial" w:cs="Arial"/>
        </w:rPr>
        <w:t>choice of different types of trust was</w:t>
      </w:r>
      <w:r w:rsidR="007673E4" w:rsidRPr="003B61F0">
        <w:rPr>
          <w:rFonts w:ascii="Arial" w:hAnsi="Arial" w:cs="Arial"/>
        </w:rPr>
        <w:t xml:space="preserve"> </w:t>
      </w:r>
      <w:r w:rsidR="000D2FEA" w:rsidRPr="003B61F0">
        <w:rPr>
          <w:rFonts w:ascii="Arial" w:hAnsi="Arial" w:cs="Arial"/>
        </w:rPr>
        <w:t>intended</w:t>
      </w:r>
      <w:r w:rsidR="000F273E" w:rsidRPr="003B61F0">
        <w:rPr>
          <w:rFonts w:ascii="Arial" w:hAnsi="Arial" w:cs="Arial"/>
        </w:rPr>
        <w:t xml:space="preserve"> as far as possible</w:t>
      </w:r>
      <w:r w:rsidR="000D2FEA" w:rsidRPr="003B61F0">
        <w:rPr>
          <w:rFonts w:ascii="Arial" w:hAnsi="Arial" w:cs="Arial"/>
        </w:rPr>
        <w:t xml:space="preserve"> to</w:t>
      </w:r>
      <w:r w:rsidRPr="003B61F0">
        <w:rPr>
          <w:rFonts w:ascii="Arial" w:hAnsi="Arial" w:cs="Arial"/>
        </w:rPr>
        <w:t xml:space="preserve"> include </w:t>
      </w:r>
      <w:r w:rsidR="003B61F0" w:rsidRPr="003B61F0">
        <w:rPr>
          <w:rFonts w:ascii="Arial" w:hAnsi="Arial" w:cs="Arial"/>
        </w:rPr>
        <w:t>such</w:t>
      </w:r>
      <w:r w:rsidR="000F273E" w:rsidRPr="003B61F0">
        <w:rPr>
          <w:rFonts w:ascii="Arial" w:hAnsi="Arial" w:cs="Arial"/>
        </w:rPr>
        <w:t xml:space="preserve"> variations,</w:t>
      </w:r>
      <w:r w:rsidR="000D2FEA" w:rsidRPr="003B61F0">
        <w:rPr>
          <w:rFonts w:ascii="Arial" w:hAnsi="Arial" w:cs="Arial"/>
        </w:rPr>
        <w:t xml:space="preserve"> and therefore</w:t>
      </w:r>
      <w:r w:rsidR="003B61F0" w:rsidRPr="003B61F0">
        <w:rPr>
          <w:rFonts w:ascii="Arial" w:hAnsi="Arial" w:cs="Arial"/>
        </w:rPr>
        <w:t xml:space="preserve"> to present</w:t>
      </w:r>
      <w:r w:rsidR="000D2FEA" w:rsidRPr="003B61F0">
        <w:rPr>
          <w:rFonts w:ascii="Arial" w:hAnsi="Arial" w:cs="Arial"/>
        </w:rPr>
        <w:t xml:space="preserve"> different perspectives on the issues being investigated.</w:t>
      </w:r>
      <w:r w:rsidR="000D2FEA" w:rsidRPr="000D2FEA">
        <w:rPr>
          <w:rFonts w:ascii="Arial" w:hAnsi="Arial" w:cs="Arial"/>
        </w:rPr>
        <w:t xml:space="preserve"> </w:t>
      </w:r>
      <w:r>
        <w:rPr>
          <w:rFonts w:ascii="Arial" w:hAnsi="Arial" w:cs="Arial"/>
        </w:rPr>
        <w:br/>
      </w:r>
    </w:p>
    <w:p w:rsidR="009131C8" w:rsidRDefault="006F68E9" w:rsidP="00A706A5">
      <w:pPr>
        <w:ind w:firstLine="0"/>
        <w:jc w:val="left"/>
        <w:rPr>
          <w:rFonts w:ascii="Arial" w:hAnsi="Arial" w:cs="Arial"/>
        </w:rPr>
      </w:pPr>
      <w:r>
        <w:rPr>
          <w:rFonts w:ascii="Arial" w:hAnsi="Arial" w:cs="Arial"/>
        </w:rPr>
        <w:t xml:space="preserve">As the main data collection method </w:t>
      </w:r>
      <w:r w:rsidR="009827F4">
        <w:rPr>
          <w:rFonts w:ascii="Arial" w:hAnsi="Arial" w:cs="Arial"/>
        </w:rPr>
        <w:t>t</w:t>
      </w:r>
      <w:r w:rsidR="006867A7">
        <w:rPr>
          <w:rFonts w:ascii="Arial" w:hAnsi="Arial" w:cs="Arial"/>
        </w:rPr>
        <w:t>he lead researcher [C</w:t>
      </w:r>
      <w:r w:rsidR="007673E4" w:rsidRPr="007673E4">
        <w:rPr>
          <w:rFonts w:ascii="Arial" w:hAnsi="Arial" w:cs="Arial"/>
        </w:rPr>
        <w:t>E] conducted semi-structured interviews</w:t>
      </w:r>
      <w:r>
        <w:rPr>
          <w:rFonts w:ascii="Arial" w:hAnsi="Arial" w:cs="Arial"/>
        </w:rPr>
        <w:t xml:space="preserve"> in each trust</w:t>
      </w:r>
      <w:r w:rsidR="007673E4" w:rsidRPr="007673E4">
        <w:rPr>
          <w:rFonts w:ascii="Arial" w:hAnsi="Arial" w:cs="Arial"/>
        </w:rPr>
        <w:t xml:space="preserve"> with</w:t>
      </w:r>
      <w:r w:rsidR="009827F4">
        <w:rPr>
          <w:rFonts w:ascii="Arial" w:hAnsi="Arial" w:cs="Arial"/>
        </w:rPr>
        <w:t xml:space="preserve"> a v</w:t>
      </w:r>
      <w:r w:rsidR="006867A7">
        <w:rPr>
          <w:rFonts w:ascii="Arial" w:hAnsi="Arial" w:cs="Arial"/>
        </w:rPr>
        <w:t>ariety of clinical managers holding</w:t>
      </w:r>
      <w:r w:rsidR="009827F4">
        <w:rPr>
          <w:rFonts w:ascii="Arial" w:hAnsi="Arial" w:cs="Arial"/>
        </w:rPr>
        <w:t xml:space="preserve"> responsibilities for staff training and development (medical, nursing, allied health, pharmacy), with</w:t>
      </w:r>
      <w:r w:rsidR="007673E4" w:rsidRPr="007673E4">
        <w:rPr>
          <w:rFonts w:ascii="Arial" w:hAnsi="Arial" w:cs="Arial"/>
        </w:rPr>
        <w:t xml:space="preserve"> library and workforce development staff, </w:t>
      </w:r>
      <w:r w:rsidR="009827F4">
        <w:rPr>
          <w:rFonts w:ascii="Arial" w:hAnsi="Arial" w:cs="Arial"/>
        </w:rPr>
        <w:t xml:space="preserve">and with managers from the following groups: communications, human resources, information governance, and information technology. </w:t>
      </w:r>
      <w:r w:rsidR="007673E4" w:rsidRPr="007673E4">
        <w:rPr>
          <w:rFonts w:ascii="Arial" w:hAnsi="Arial" w:cs="Arial"/>
        </w:rPr>
        <w:t xml:space="preserve"> Interview findings are set in the context of relevant reports, policies, strategies and standards.</w:t>
      </w:r>
      <w:r w:rsidR="009827F4">
        <w:rPr>
          <w:rFonts w:ascii="Arial" w:hAnsi="Arial" w:cs="Arial"/>
        </w:rPr>
        <w:t xml:space="preserve"> Potential respondents were identified by the library manager or research office, or by</w:t>
      </w:r>
      <w:r w:rsidR="006867A7">
        <w:rPr>
          <w:rFonts w:ascii="Arial" w:hAnsi="Arial" w:cs="Arial"/>
        </w:rPr>
        <w:t xml:space="preserve"> </w:t>
      </w:r>
      <w:r w:rsidR="000E1312">
        <w:rPr>
          <w:rFonts w:ascii="Arial" w:hAnsi="Arial" w:cs="Arial"/>
        </w:rPr>
        <w:t>the researchers</w:t>
      </w:r>
      <w:r w:rsidR="009827F4">
        <w:rPr>
          <w:rFonts w:ascii="Arial" w:hAnsi="Arial" w:cs="Arial"/>
        </w:rPr>
        <w:t xml:space="preserve"> via organisational intranets and websites, and contacted initially via email.</w:t>
      </w:r>
      <w:r>
        <w:rPr>
          <w:rFonts w:ascii="Arial" w:hAnsi="Arial" w:cs="Arial"/>
        </w:rPr>
        <w:t xml:space="preserve"> An interview guide was developed for each staff category. The IT managers’ interview guide was developed first and piloted on one previous and one current NHS IT manager, being significantly revised as a result.</w:t>
      </w:r>
      <w:r w:rsidR="005C7D69">
        <w:rPr>
          <w:rFonts w:ascii="Arial" w:hAnsi="Arial" w:cs="Arial"/>
        </w:rPr>
        <w:t xml:space="preserve"> The main interview</w:t>
      </w:r>
      <w:r w:rsidR="005C7D69" w:rsidRPr="005C7D69">
        <w:rPr>
          <w:rFonts w:ascii="Arial" w:hAnsi="Arial" w:cs="Arial"/>
        </w:rPr>
        <w:t xml:space="preserve"> themes</w:t>
      </w:r>
      <w:r w:rsidR="005C7D69">
        <w:rPr>
          <w:rFonts w:ascii="Arial" w:hAnsi="Arial" w:cs="Arial"/>
        </w:rPr>
        <w:t xml:space="preserve"> were as follows:</w:t>
      </w:r>
      <w:r w:rsidR="005C7D69" w:rsidRPr="005C7D69">
        <w:rPr>
          <w:rFonts w:ascii="Arial" w:hAnsi="Arial" w:cs="Arial"/>
        </w:rPr>
        <w:t xml:space="preserve"> 1) IT infrastructure, 2) published information resources,</w:t>
      </w:r>
      <w:ins w:id="2" w:author="Catherine" w:date="2015-06-30T19:11:00Z">
        <w:r w:rsidR="003C5BDF">
          <w:rPr>
            <w:rFonts w:ascii="Arial" w:hAnsi="Arial" w:cs="Arial"/>
          </w:rPr>
          <w:t xml:space="preserve"> </w:t>
        </w:r>
      </w:ins>
      <w:r w:rsidR="005C7D69" w:rsidRPr="005C7D69">
        <w:rPr>
          <w:rFonts w:ascii="Arial" w:hAnsi="Arial" w:cs="Arial"/>
        </w:rPr>
        <w:t>3) e-learning, 4) social media, and 5) mobile devices.</w:t>
      </w:r>
      <w:r w:rsidR="007F2861">
        <w:rPr>
          <w:rFonts w:ascii="Arial" w:hAnsi="Arial" w:cs="Arial"/>
        </w:rPr>
        <w:t xml:space="preserve"> </w:t>
      </w:r>
      <w:r>
        <w:rPr>
          <w:rFonts w:ascii="Arial" w:hAnsi="Arial" w:cs="Arial"/>
        </w:rPr>
        <w:t>A total of 40 interviews were conducted with 43 staff members; training and developme</w:t>
      </w:r>
      <w:r w:rsidR="0082141E">
        <w:rPr>
          <w:rFonts w:ascii="Arial" w:hAnsi="Arial" w:cs="Arial"/>
        </w:rPr>
        <w:t>nt staff in each trust were</w:t>
      </w:r>
      <w:r>
        <w:rPr>
          <w:rFonts w:ascii="Arial" w:hAnsi="Arial" w:cs="Arial"/>
        </w:rPr>
        <w:t xml:space="preserve"> interviewed </w:t>
      </w:r>
      <w:r w:rsidR="0082141E">
        <w:rPr>
          <w:rFonts w:ascii="Arial" w:hAnsi="Arial" w:cs="Arial"/>
        </w:rPr>
        <w:t>in pairs at their request</w:t>
      </w:r>
      <w:r>
        <w:rPr>
          <w:rFonts w:ascii="Arial" w:hAnsi="Arial" w:cs="Arial"/>
        </w:rPr>
        <w:t>.</w:t>
      </w:r>
      <w:r w:rsidR="000D2FEA">
        <w:rPr>
          <w:rFonts w:ascii="Arial" w:hAnsi="Arial" w:cs="Arial"/>
        </w:rPr>
        <w:t xml:space="preserve"> </w:t>
      </w:r>
      <w:r w:rsidR="00EA63B7">
        <w:rPr>
          <w:rFonts w:ascii="Arial" w:hAnsi="Arial" w:cs="Arial"/>
        </w:rPr>
        <w:t xml:space="preserve">Interviews were recorded and sent to a professional transcriber for </w:t>
      </w:r>
      <w:r w:rsidR="004B5CE9" w:rsidRPr="00EA63B7">
        <w:rPr>
          <w:rFonts w:ascii="Arial" w:hAnsi="Arial" w:cs="Arial"/>
          <w:i/>
        </w:rPr>
        <w:t>verbatim</w:t>
      </w:r>
      <w:r w:rsidR="004B5CE9">
        <w:rPr>
          <w:rFonts w:ascii="Arial" w:hAnsi="Arial" w:cs="Arial"/>
        </w:rPr>
        <w:t xml:space="preserve"> </w:t>
      </w:r>
      <w:r w:rsidR="00EA63B7">
        <w:rPr>
          <w:rFonts w:ascii="Arial" w:hAnsi="Arial" w:cs="Arial"/>
        </w:rPr>
        <w:t>transcription</w:t>
      </w:r>
      <w:r w:rsidR="00EA63B7" w:rsidRPr="00EA63B7">
        <w:rPr>
          <w:rFonts w:ascii="Arial" w:hAnsi="Arial" w:cs="Arial"/>
          <w:i/>
        </w:rPr>
        <w:t>.</w:t>
      </w:r>
      <w:ins w:id="3" w:author="Stephen Pinfield" w:date="2015-06-29T12:02:00Z">
        <w:r w:rsidR="005059FC">
          <w:rPr>
            <w:rFonts w:ascii="Arial" w:hAnsi="Arial" w:cs="Arial"/>
            <w:i/>
          </w:rPr>
          <w:t xml:space="preserve"> </w:t>
        </w:r>
      </w:ins>
      <w:r w:rsidR="000D2FEA">
        <w:rPr>
          <w:rFonts w:ascii="Arial" w:hAnsi="Arial" w:cs="Arial"/>
        </w:rPr>
        <w:t>The interview data were supplemented with</w:t>
      </w:r>
      <w:r w:rsidR="00EA63B7">
        <w:rPr>
          <w:rFonts w:ascii="Arial" w:hAnsi="Arial" w:cs="Arial"/>
        </w:rPr>
        <w:t xml:space="preserve"> analysis of relevant internal and external policies, strategies, standards and reports</w:t>
      </w:r>
      <w:r w:rsidR="00902D36">
        <w:rPr>
          <w:rFonts w:ascii="Arial" w:hAnsi="Arial" w:cs="Arial"/>
        </w:rPr>
        <w:t>.</w:t>
      </w:r>
    </w:p>
    <w:p w:rsidR="009827F4" w:rsidRDefault="009827F4" w:rsidP="007673E4">
      <w:pPr>
        <w:ind w:firstLine="0"/>
        <w:rPr>
          <w:rFonts w:ascii="Arial" w:hAnsi="Arial" w:cs="Arial"/>
        </w:rPr>
      </w:pPr>
    </w:p>
    <w:p w:rsidR="009827F4" w:rsidRDefault="009827F4" w:rsidP="007673E4">
      <w:pPr>
        <w:ind w:firstLine="0"/>
        <w:rPr>
          <w:rFonts w:ascii="Arial" w:hAnsi="Arial" w:cs="Arial"/>
          <w:b/>
          <w:sz w:val="22"/>
          <w:szCs w:val="22"/>
        </w:rPr>
      </w:pPr>
      <w:r w:rsidRPr="009827F4">
        <w:rPr>
          <w:rFonts w:ascii="Arial" w:hAnsi="Arial" w:cs="Arial"/>
          <w:b/>
          <w:sz w:val="22"/>
          <w:szCs w:val="22"/>
        </w:rPr>
        <w:t>Initial findings</w:t>
      </w:r>
    </w:p>
    <w:p w:rsidR="0082141E" w:rsidRPr="0082141E" w:rsidRDefault="0082141E" w:rsidP="0082141E">
      <w:pPr>
        <w:ind w:firstLine="0"/>
        <w:rPr>
          <w:rFonts w:ascii="Arial" w:hAnsi="Arial" w:cs="Arial"/>
        </w:rPr>
      </w:pPr>
      <w:r w:rsidRPr="0082141E">
        <w:rPr>
          <w:rFonts w:ascii="Arial" w:hAnsi="Arial" w:cs="Arial"/>
        </w:rPr>
        <w:t>Corporate use of social media</w:t>
      </w:r>
      <w:r w:rsidR="00DE2BDE">
        <w:rPr>
          <w:rFonts w:ascii="Arial" w:hAnsi="Arial" w:cs="Arial"/>
        </w:rPr>
        <w:t xml:space="preserve"> as a communications channel</w:t>
      </w:r>
      <w:r w:rsidRPr="0082141E">
        <w:rPr>
          <w:rFonts w:ascii="Arial" w:hAnsi="Arial" w:cs="Arial"/>
        </w:rPr>
        <w:t xml:space="preserve"> for research dissemination and public engagement was well established at two of the trusts. </w:t>
      </w:r>
      <w:r w:rsidR="00F1666E">
        <w:rPr>
          <w:rFonts w:ascii="Arial" w:hAnsi="Arial" w:cs="Arial"/>
        </w:rPr>
        <w:t xml:space="preserve">At the third, </w:t>
      </w:r>
      <w:r w:rsidR="00DE2BDE">
        <w:rPr>
          <w:rFonts w:ascii="Arial" w:hAnsi="Arial" w:cs="Arial"/>
        </w:rPr>
        <w:t>such</w:t>
      </w:r>
      <w:r w:rsidR="00F1666E">
        <w:rPr>
          <w:rFonts w:ascii="Arial" w:hAnsi="Arial" w:cs="Arial"/>
        </w:rPr>
        <w:t xml:space="preserve"> use of social media had not yet started; a breach of confidentiality via Facebook had apparently</w:t>
      </w:r>
      <w:r w:rsidR="008739D2">
        <w:rPr>
          <w:rFonts w:ascii="Arial" w:hAnsi="Arial" w:cs="Arial"/>
        </w:rPr>
        <w:t xml:space="preserve"> resulted in a total ban on social media use, inhibiting</w:t>
      </w:r>
      <w:r w:rsidR="00F1666E">
        <w:rPr>
          <w:rFonts w:ascii="Arial" w:hAnsi="Arial" w:cs="Arial"/>
        </w:rPr>
        <w:t xml:space="preserve"> all activity</w:t>
      </w:r>
      <w:r w:rsidR="008739D2">
        <w:rPr>
          <w:rFonts w:ascii="Arial" w:hAnsi="Arial" w:cs="Arial"/>
        </w:rPr>
        <w:t xml:space="preserve"> for several years until a social media policy had been developed.</w:t>
      </w:r>
      <w:r w:rsidR="00F1666E">
        <w:rPr>
          <w:rFonts w:ascii="Arial" w:hAnsi="Arial" w:cs="Arial"/>
        </w:rPr>
        <w:t xml:space="preserve"> </w:t>
      </w:r>
      <w:r w:rsidRPr="0082141E">
        <w:rPr>
          <w:rFonts w:ascii="Arial" w:hAnsi="Arial" w:cs="Arial"/>
        </w:rPr>
        <w:t xml:space="preserve">All the trusts restricted access to and use </w:t>
      </w:r>
      <w:r w:rsidR="00DE2BDE" w:rsidRPr="0082141E">
        <w:rPr>
          <w:rFonts w:ascii="Arial" w:hAnsi="Arial" w:cs="Arial"/>
        </w:rPr>
        <w:t xml:space="preserve">within their networks </w:t>
      </w:r>
      <w:r w:rsidRPr="0082141E">
        <w:rPr>
          <w:rFonts w:ascii="Arial" w:hAnsi="Arial" w:cs="Arial"/>
        </w:rPr>
        <w:t>of popular Web 2.0 and social media applications and platforms</w:t>
      </w:r>
      <w:r w:rsidR="00DE2BDE">
        <w:rPr>
          <w:rFonts w:ascii="Arial" w:hAnsi="Arial" w:cs="Arial"/>
        </w:rPr>
        <w:t>, even</w:t>
      </w:r>
      <w:r w:rsidRPr="0082141E">
        <w:rPr>
          <w:rFonts w:ascii="Arial" w:hAnsi="Arial" w:cs="Arial"/>
        </w:rPr>
        <w:t xml:space="preserve"> </w:t>
      </w:r>
      <w:r w:rsidR="00DE2BDE">
        <w:rPr>
          <w:rFonts w:ascii="Arial" w:hAnsi="Arial" w:cs="Arial"/>
        </w:rPr>
        <w:t>for purposes of professional information sharing and access</w:t>
      </w:r>
      <w:r w:rsidRPr="0082141E">
        <w:rPr>
          <w:rFonts w:ascii="Arial" w:hAnsi="Arial" w:cs="Arial"/>
        </w:rPr>
        <w:t>. Such restrictions appeared to relate primarily to perceptions of risk in respect of breaches of confidentiality or privacy, and also appeared to reflect concerns about possible excessive non-work-related use.</w:t>
      </w:r>
      <w:r w:rsidR="007F2861">
        <w:rPr>
          <w:rFonts w:ascii="Arial" w:hAnsi="Arial" w:cs="Arial"/>
        </w:rPr>
        <w:t xml:space="preserve"> </w:t>
      </w:r>
      <w:r w:rsidRPr="0082141E">
        <w:rPr>
          <w:rFonts w:ascii="Arial" w:hAnsi="Arial" w:cs="Arial"/>
        </w:rPr>
        <w:t xml:space="preserve">However, there were significant variations. </w:t>
      </w:r>
    </w:p>
    <w:p w:rsidR="0082141E" w:rsidRPr="0082141E" w:rsidRDefault="0082141E" w:rsidP="0082141E">
      <w:pPr>
        <w:ind w:firstLine="0"/>
        <w:rPr>
          <w:rFonts w:ascii="Arial" w:hAnsi="Arial" w:cs="Arial"/>
        </w:rPr>
      </w:pPr>
      <w:r w:rsidRPr="0082141E">
        <w:rPr>
          <w:rFonts w:ascii="Arial" w:hAnsi="Arial" w:cs="Arial"/>
        </w:rPr>
        <w:t xml:space="preserve">None of the respondents used social media at work for professional purposes other than YouTube videos. </w:t>
      </w:r>
      <w:r w:rsidR="006867A7">
        <w:rPr>
          <w:rFonts w:ascii="Arial" w:hAnsi="Arial" w:cs="Arial"/>
        </w:rPr>
        <w:t>Podcasts were used for educational purposes, but could not al</w:t>
      </w:r>
      <w:r w:rsidR="004836D1">
        <w:rPr>
          <w:rFonts w:ascii="Arial" w:hAnsi="Arial" w:cs="Arial"/>
        </w:rPr>
        <w:t>ways be downloaded owing to insufficient</w:t>
      </w:r>
      <w:r w:rsidR="006867A7">
        <w:rPr>
          <w:rFonts w:ascii="Arial" w:hAnsi="Arial" w:cs="Arial"/>
        </w:rPr>
        <w:t xml:space="preserve"> network bandwidth. </w:t>
      </w:r>
      <w:r w:rsidRPr="0082141E">
        <w:rPr>
          <w:rFonts w:ascii="Arial" w:hAnsi="Arial" w:cs="Arial"/>
        </w:rPr>
        <w:t xml:space="preserve">Social media were often perceived as being high-risk in terms of confidentiality, especially by nurses, and were also frequently viewed as time-consuming, trivial, or of no interest. Use of online forums was reported as well-established within the professional culture of AHPs. </w:t>
      </w:r>
      <w:r w:rsidR="00DE2BDE">
        <w:rPr>
          <w:rFonts w:ascii="Arial" w:hAnsi="Arial" w:cs="Arial"/>
        </w:rPr>
        <w:t>Wide</w:t>
      </w:r>
      <w:r w:rsidRPr="0082141E">
        <w:rPr>
          <w:rFonts w:ascii="Arial" w:hAnsi="Arial" w:cs="Arial"/>
        </w:rPr>
        <w:t xml:space="preserve"> generational differences in use and expectations of social media were evident. Lack of access to file storage and sharing applications was perceived by some respondents as seriously hindering </w:t>
      </w:r>
      <w:r w:rsidR="006867A7">
        <w:rPr>
          <w:rFonts w:ascii="Arial" w:hAnsi="Arial" w:cs="Arial"/>
        </w:rPr>
        <w:t xml:space="preserve">collaborative </w:t>
      </w:r>
      <w:r w:rsidRPr="0082141E">
        <w:rPr>
          <w:rFonts w:ascii="Arial" w:hAnsi="Arial" w:cs="Arial"/>
        </w:rPr>
        <w:t>projects spanning organisational boundaries.</w:t>
      </w:r>
    </w:p>
    <w:p w:rsidR="0082141E" w:rsidRPr="0082141E" w:rsidRDefault="0082141E" w:rsidP="0082141E">
      <w:pPr>
        <w:ind w:firstLine="0"/>
        <w:rPr>
          <w:rFonts w:ascii="Arial" w:hAnsi="Arial" w:cs="Arial"/>
        </w:rPr>
      </w:pPr>
      <w:r w:rsidRPr="0082141E">
        <w:rPr>
          <w:rFonts w:ascii="Arial" w:hAnsi="Arial" w:cs="Arial"/>
        </w:rPr>
        <w:t xml:space="preserve">Evolving policies reflected an increasing recognition of the educational usefulness of YouTube content. Generally a gradual process of acceptance of social media and Web 2.0, as a tool for professional </w:t>
      </w:r>
      <w:r w:rsidR="00DE2BDE">
        <w:rPr>
          <w:rFonts w:ascii="Arial" w:hAnsi="Arial" w:cs="Arial"/>
        </w:rPr>
        <w:t xml:space="preserve">learning, information sharing </w:t>
      </w:r>
      <w:r w:rsidRPr="0082141E">
        <w:rPr>
          <w:rFonts w:ascii="Arial" w:hAnsi="Arial" w:cs="Arial"/>
        </w:rPr>
        <w:t>and staff engagement as well as for public engagement, was in evidence</w:t>
      </w:r>
      <w:r w:rsidR="00DE2BDE">
        <w:rPr>
          <w:rFonts w:ascii="Arial" w:hAnsi="Arial" w:cs="Arial"/>
        </w:rPr>
        <w:t>.</w:t>
      </w:r>
      <w:r w:rsidRPr="0082141E">
        <w:rPr>
          <w:rFonts w:ascii="Arial" w:hAnsi="Arial" w:cs="Arial"/>
        </w:rPr>
        <w:t xml:space="preserve"> </w:t>
      </w:r>
      <w:r w:rsidR="00DE2BDE">
        <w:rPr>
          <w:rFonts w:ascii="Arial" w:hAnsi="Arial" w:cs="Arial"/>
        </w:rPr>
        <w:t xml:space="preserve">This appeared to be </w:t>
      </w:r>
      <w:r w:rsidRPr="0082141E">
        <w:rPr>
          <w:rFonts w:ascii="Arial" w:hAnsi="Arial" w:cs="Arial"/>
        </w:rPr>
        <w:t>driven substantially by the increasing use of social media applications by NHS and professional bodies, and</w:t>
      </w:r>
      <w:r w:rsidR="006867A7">
        <w:rPr>
          <w:rFonts w:ascii="Arial" w:hAnsi="Arial" w:cs="Arial"/>
        </w:rPr>
        <w:t xml:space="preserve"> by</w:t>
      </w:r>
      <w:r w:rsidRPr="0082141E">
        <w:rPr>
          <w:rFonts w:ascii="Arial" w:hAnsi="Arial" w:cs="Arial"/>
        </w:rPr>
        <w:t xml:space="preserve"> the increasing availability of policy guidance. </w:t>
      </w:r>
      <w:r w:rsidR="006867A7">
        <w:rPr>
          <w:rFonts w:ascii="Arial" w:hAnsi="Arial" w:cs="Arial"/>
        </w:rPr>
        <w:t>Bring Your Own Device (</w:t>
      </w:r>
      <w:r w:rsidRPr="0082141E">
        <w:rPr>
          <w:rFonts w:ascii="Arial" w:hAnsi="Arial" w:cs="Arial"/>
        </w:rPr>
        <w:t>BYOD</w:t>
      </w:r>
      <w:r w:rsidR="006867A7">
        <w:rPr>
          <w:rFonts w:ascii="Arial" w:hAnsi="Arial" w:cs="Arial"/>
        </w:rPr>
        <w:t>)</w:t>
      </w:r>
      <w:r w:rsidRPr="0082141E">
        <w:rPr>
          <w:rFonts w:ascii="Arial" w:hAnsi="Arial" w:cs="Arial"/>
        </w:rPr>
        <w:t xml:space="preserve"> implementation within one of the trusts facilitated use of social media applications via</w:t>
      </w:r>
      <w:r w:rsidR="006867A7">
        <w:rPr>
          <w:rFonts w:ascii="Arial" w:hAnsi="Arial" w:cs="Arial"/>
        </w:rPr>
        <w:t xml:space="preserve"> personal</w:t>
      </w:r>
      <w:r w:rsidRPr="0082141E">
        <w:rPr>
          <w:rFonts w:ascii="Arial" w:hAnsi="Arial" w:cs="Arial"/>
        </w:rPr>
        <w:t xml:space="preserve"> mobile devices.</w:t>
      </w:r>
      <w:ins w:id="4" w:author="Catherine" w:date="2015-07-01T09:45:00Z">
        <w:r w:rsidR="00944004">
          <w:rPr>
            <w:rFonts w:ascii="Arial" w:hAnsi="Arial" w:cs="Arial"/>
          </w:rPr>
          <w:t xml:space="preserve"> </w:t>
        </w:r>
      </w:ins>
    </w:p>
    <w:p w:rsidR="0082141E" w:rsidRPr="00740E66" w:rsidRDefault="00740E66" w:rsidP="0082141E">
      <w:pPr>
        <w:ind w:firstLine="0"/>
        <w:rPr>
          <w:rFonts w:ascii="Arial" w:hAnsi="Arial" w:cs="Arial"/>
        </w:rPr>
      </w:pPr>
      <w:r>
        <w:rPr>
          <w:rFonts w:ascii="Arial" w:hAnsi="Arial" w:cs="Arial"/>
          <w:b/>
          <w:sz w:val="22"/>
          <w:szCs w:val="22"/>
        </w:rPr>
        <w:lastRenderedPageBreak/>
        <w:br/>
      </w:r>
      <w:r>
        <w:rPr>
          <w:rFonts w:ascii="Arial" w:hAnsi="Arial" w:cs="Arial"/>
        </w:rPr>
        <w:t>Detailed findings</w:t>
      </w:r>
      <w:r w:rsidR="007463DE">
        <w:rPr>
          <w:rFonts w:ascii="Arial" w:hAnsi="Arial" w:cs="Arial"/>
        </w:rPr>
        <w:t xml:space="preserve"> in respect of</w:t>
      </w:r>
      <w:r w:rsidR="00F85F7E">
        <w:rPr>
          <w:rFonts w:ascii="Arial" w:hAnsi="Arial" w:cs="Arial"/>
        </w:rPr>
        <w:t xml:space="preserve"> the availability and us</w:t>
      </w:r>
      <w:r w:rsidR="009056FB">
        <w:rPr>
          <w:rFonts w:ascii="Arial" w:hAnsi="Arial" w:cs="Arial"/>
        </w:rPr>
        <w:t>age</w:t>
      </w:r>
      <w:r w:rsidR="00F85F7E">
        <w:rPr>
          <w:rFonts w:ascii="Arial" w:hAnsi="Arial" w:cs="Arial"/>
        </w:rPr>
        <w:t xml:space="preserve"> of</w:t>
      </w:r>
      <w:r w:rsidR="007463DE">
        <w:rPr>
          <w:rFonts w:ascii="Arial" w:hAnsi="Arial" w:cs="Arial"/>
        </w:rPr>
        <w:t xml:space="preserve"> individual applications</w:t>
      </w:r>
      <w:r>
        <w:rPr>
          <w:rFonts w:ascii="Arial" w:hAnsi="Arial" w:cs="Arial"/>
        </w:rPr>
        <w:t xml:space="preserve"> for each trust and </w:t>
      </w:r>
      <w:r w:rsidR="009056FB">
        <w:rPr>
          <w:rFonts w:ascii="Arial" w:hAnsi="Arial" w:cs="Arial"/>
        </w:rPr>
        <w:t xml:space="preserve">application </w:t>
      </w:r>
      <w:r>
        <w:rPr>
          <w:rFonts w:ascii="Arial" w:hAnsi="Arial" w:cs="Arial"/>
        </w:rPr>
        <w:t>type are summarized in the tables following:</w:t>
      </w:r>
    </w:p>
    <w:p w:rsidR="00740E66" w:rsidRDefault="00740E66" w:rsidP="003B61F0">
      <w:pPr>
        <w:ind w:firstLine="0"/>
        <w:jc w:val="left"/>
        <w:rPr>
          <w:rFonts w:ascii="Arial" w:hAnsi="Arial" w:cs="Arial"/>
        </w:rPr>
      </w:pPr>
    </w:p>
    <w:p w:rsidR="003B61F0" w:rsidRDefault="003B61F0" w:rsidP="003B61F0">
      <w:pPr>
        <w:ind w:firstLine="0"/>
        <w:jc w:val="left"/>
        <w:rPr>
          <w:rFonts w:ascii="Arial" w:hAnsi="Arial" w:cs="Arial"/>
        </w:rPr>
      </w:pPr>
      <w:r>
        <w:rPr>
          <w:rFonts w:ascii="Arial" w:hAnsi="Arial" w:cs="Arial"/>
        </w:rPr>
        <w:t>T1– district general hospital trust</w:t>
      </w:r>
      <w:r>
        <w:rPr>
          <w:rFonts w:ascii="Arial" w:hAnsi="Arial" w:cs="Arial"/>
        </w:rPr>
        <w:br/>
        <w:t>T3 – mental health / community trust</w:t>
      </w:r>
      <w:r>
        <w:rPr>
          <w:rFonts w:ascii="Arial" w:hAnsi="Arial" w:cs="Arial"/>
        </w:rPr>
        <w:br/>
        <w:t>T4 – teaching hospital trust</w:t>
      </w:r>
      <w:r>
        <w:rPr>
          <w:rFonts w:ascii="Arial" w:hAnsi="Arial" w:cs="Arial"/>
        </w:rPr>
        <w:br/>
      </w:r>
    </w:p>
    <w:p w:rsidR="00145672" w:rsidRDefault="004B5CE9" w:rsidP="008868C1">
      <w:pPr>
        <w:ind w:firstLine="0"/>
        <w:jc w:val="left"/>
        <w:rPr>
          <w:rFonts w:ascii="Arial" w:hAnsi="Arial" w:cs="Arial"/>
        </w:rPr>
      </w:pPr>
      <w:r>
        <w:rPr>
          <w:rFonts w:ascii="Arial" w:hAnsi="Arial" w:cs="Arial"/>
        </w:rPr>
        <w:t xml:space="preserve">Web applications are categorized according to Kaplan and Haenlein’s </w:t>
      </w:r>
      <w:r>
        <w:rPr>
          <w:rFonts w:ascii="Arial" w:hAnsi="Arial" w:cs="Arial"/>
        </w:rPr>
        <w:fldChar w:fldCharType="begin" w:fldLock="1"/>
      </w:r>
      <w:r>
        <w:rPr>
          <w:rFonts w:ascii="Arial" w:hAnsi="Arial" w:cs="Arial"/>
        </w:rPr>
        <w:instrText>ADDIN CSL_CITATION { "citationItems" : [ { "id" : "ITEM-1", "itemData" : { "DOI" : "10.1016/j.bushor.2009.09.003", "ISSN" : "00076813", "author" : [ { "dropping-particle" : "", "family" : "Kaplan", "given" : "Andreas M", "non-dropping-particle" : "", "parse-names" : false, "suffix" : "" }, { "dropping-particle" : "", "family" : "Haenlein", "given" : "Michael", "non-dropping-particle" : "", "parse-names" : false, "suffix" : "" } ], "container-title" : "Business Horizons", "id" : "ITEM-1", "issue" : "1", "issued" : { "date-parts" : [ [ "2010", "1" ] ] }, "page" : "59-68", "title" : "Users of the world, unite! The challenges and opportunities of social media", "type" : "article-journal", "volume" : "53" }, "uris" : [ "http://www.mendeley.com/documents/?uuid=7ef647d8-d3c9-4871-8d53-961aa1bee4de" ] } ], "mendeley" : { "formattedCitation" : "(Kaplan &amp; Haenlein, 2010)", "manualFormatting" : "(2010)", "plainTextFormattedCitation" : "(Kaplan &amp; Haenlein, 2010)", "previouslyFormattedCitation" : "(Kaplan &amp; Haenlein, 2010)" }, "properties" : { "noteIndex" : 0 }, "schema" : "https://github.com/citation-style-language/schema/raw/master/csl-citation.json" }</w:instrText>
      </w:r>
      <w:r>
        <w:rPr>
          <w:rFonts w:ascii="Arial" w:hAnsi="Arial" w:cs="Arial"/>
        </w:rPr>
        <w:fldChar w:fldCharType="separate"/>
      </w:r>
      <w:r w:rsidRPr="009131C8">
        <w:rPr>
          <w:rFonts w:ascii="Arial" w:hAnsi="Arial" w:cs="Arial"/>
          <w:noProof/>
        </w:rPr>
        <w:t>(2010)</w:t>
      </w:r>
      <w:r>
        <w:rPr>
          <w:rFonts w:ascii="Arial" w:hAnsi="Arial" w:cs="Arial"/>
        </w:rPr>
        <w:fldChar w:fldCharType="end"/>
      </w:r>
      <w:r>
        <w:rPr>
          <w:rFonts w:ascii="Arial" w:hAnsi="Arial" w:cs="Arial"/>
        </w:rPr>
        <w:t xml:space="preserve"> classification.</w:t>
      </w:r>
    </w:p>
    <w:p w:rsidR="005532CC" w:rsidRDefault="005532CC" w:rsidP="008868C1">
      <w:pPr>
        <w:ind w:firstLine="0"/>
        <w:jc w:val="left"/>
        <w:rPr>
          <w:rFonts w:ascii="Arial" w:hAnsi="Arial" w:cs="Arial"/>
        </w:rPr>
      </w:pPr>
    </w:p>
    <w:p w:rsidR="005532CC" w:rsidRDefault="005532CC" w:rsidP="008868C1">
      <w:pPr>
        <w:ind w:firstLine="0"/>
        <w:jc w:val="left"/>
        <w:rPr>
          <w:rFonts w:ascii="Arial" w:hAnsi="Arial" w:cs="Arial"/>
        </w:rPr>
      </w:pPr>
      <w:r>
        <w:rPr>
          <w:rFonts w:ascii="Arial" w:hAnsi="Arial" w:cs="Arial"/>
          <w:noProof/>
          <w:lang w:val="en-GB" w:eastAsia="en-GB"/>
        </w:rPr>
        <w:drawing>
          <wp:inline distT="0" distB="0" distL="0" distR="0" wp14:anchorId="09B0DDED" wp14:editId="613E88AA">
            <wp:extent cx="5378400" cy="629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table-web2.0.png"/>
                    <pic:cNvPicPr/>
                  </pic:nvPicPr>
                  <pic:blipFill>
                    <a:blip r:embed="rId12">
                      <a:extLst>
                        <a:ext uri="{28A0092B-C50C-407E-A947-70E740481C1C}">
                          <a14:useLocalDpi xmlns:a14="http://schemas.microsoft.com/office/drawing/2010/main" val="0"/>
                        </a:ext>
                      </a:extLst>
                    </a:blip>
                    <a:stretch>
                      <a:fillRect/>
                    </a:stretch>
                  </pic:blipFill>
                  <pic:spPr>
                    <a:xfrm>
                      <a:off x="0" y="0"/>
                      <a:ext cx="5378400" cy="6296400"/>
                    </a:xfrm>
                    <a:prstGeom prst="rect">
                      <a:avLst/>
                    </a:prstGeom>
                  </pic:spPr>
                </pic:pic>
              </a:graphicData>
            </a:graphic>
          </wp:inline>
        </w:drawing>
      </w:r>
    </w:p>
    <w:p w:rsidR="00145672" w:rsidRPr="00145672" w:rsidRDefault="00145672" w:rsidP="008868C1">
      <w:pPr>
        <w:ind w:firstLine="0"/>
        <w:jc w:val="left"/>
        <w:rPr>
          <w:rFonts w:ascii="Arial" w:hAnsi="Arial" w:cs="Arial"/>
          <w:b/>
          <w:color w:val="FFFFFF" w:themeColor="background1"/>
        </w:rPr>
      </w:pPr>
    </w:p>
    <w:p w:rsidR="003B61F0" w:rsidRDefault="009056FB" w:rsidP="008868C1">
      <w:pPr>
        <w:ind w:firstLine="0"/>
        <w:jc w:val="left"/>
        <w:rPr>
          <w:rFonts w:ascii="Arial" w:hAnsi="Arial" w:cs="Arial"/>
          <w:i/>
        </w:rPr>
      </w:pPr>
      <w:proofErr w:type="gramStart"/>
      <w:r>
        <w:rPr>
          <w:rFonts w:ascii="Arial" w:hAnsi="Arial" w:cs="Arial"/>
          <w:i/>
        </w:rPr>
        <w:t>Table 1.</w:t>
      </w:r>
      <w:proofErr w:type="gramEnd"/>
      <w:r>
        <w:rPr>
          <w:rFonts w:ascii="Arial" w:hAnsi="Arial" w:cs="Arial"/>
          <w:i/>
        </w:rPr>
        <w:t xml:space="preserve"> </w:t>
      </w:r>
      <w:r w:rsidR="003B61F0">
        <w:rPr>
          <w:rFonts w:ascii="Arial" w:hAnsi="Arial" w:cs="Arial"/>
          <w:i/>
        </w:rPr>
        <w:t>Web 2.0: summary of findings</w:t>
      </w:r>
      <w:r w:rsidR="0014593B">
        <w:rPr>
          <w:rFonts w:ascii="Arial" w:hAnsi="Arial" w:cs="Arial"/>
          <w:i/>
        </w:rPr>
        <w:br/>
      </w:r>
    </w:p>
    <w:p w:rsidR="003B61F0" w:rsidRDefault="00AC466F" w:rsidP="008868C1">
      <w:pPr>
        <w:pStyle w:val="Abstract"/>
        <w:spacing w:before="0" w:after="60"/>
        <w:rPr>
          <w:rFonts w:ascii="Arial" w:hAnsi="Arial" w:cs="Arial"/>
          <w:i/>
        </w:rPr>
      </w:pPr>
      <w:r>
        <w:rPr>
          <w:rFonts w:ascii="Arial" w:hAnsi="Arial" w:cs="Arial"/>
          <w:i/>
          <w:noProof/>
          <w:lang w:val="en-GB" w:eastAsia="en-GB"/>
        </w:rPr>
        <w:lastRenderedPageBreak/>
        <w:drawing>
          <wp:inline distT="0" distB="0" distL="0" distR="0" wp14:anchorId="6368A418" wp14:editId="406C24FB">
            <wp:extent cx="5380527" cy="76412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table-social-media.png"/>
                    <pic:cNvPicPr/>
                  </pic:nvPicPr>
                  <pic:blipFill>
                    <a:blip r:embed="rId13">
                      <a:extLst>
                        <a:ext uri="{28A0092B-C50C-407E-A947-70E740481C1C}">
                          <a14:useLocalDpi xmlns:a14="http://schemas.microsoft.com/office/drawing/2010/main" val="0"/>
                        </a:ext>
                      </a:extLst>
                    </a:blip>
                    <a:stretch>
                      <a:fillRect/>
                    </a:stretch>
                  </pic:blipFill>
                  <pic:spPr>
                    <a:xfrm>
                      <a:off x="0" y="0"/>
                      <a:ext cx="5382323" cy="7643753"/>
                    </a:xfrm>
                    <a:prstGeom prst="rect">
                      <a:avLst/>
                    </a:prstGeom>
                  </pic:spPr>
                </pic:pic>
              </a:graphicData>
            </a:graphic>
          </wp:inline>
        </w:drawing>
      </w:r>
    </w:p>
    <w:p w:rsidR="003B61F0" w:rsidRDefault="003B61F0" w:rsidP="003B61F0">
      <w:pPr>
        <w:pStyle w:val="Abstract"/>
        <w:spacing w:before="0" w:after="60"/>
        <w:jc w:val="center"/>
        <w:rPr>
          <w:rFonts w:ascii="Arial" w:hAnsi="Arial" w:cs="Arial"/>
          <w:i/>
        </w:rPr>
      </w:pPr>
    </w:p>
    <w:p w:rsidR="003B61F0" w:rsidRPr="008868C1" w:rsidRDefault="009056FB" w:rsidP="008868C1">
      <w:pPr>
        <w:pStyle w:val="Abstract"/>
        <w:spacing w:before="0" w:after="60"/>
        <w:rPr>
          <w:rFonts w:ascii="Arial" w:hAnsi="Arial" w:cs="Arial"/>
          <w:b w:val="0"/>
          <w:i/>
        </w:rPr>
      </w:pPr>
      <w:r>
        <w:rPr>
          <w:rFonts w:ascii="Arial" w:hAnsi="Arial" w:cs="Arial"/>
          <w:b w:val="0"/>
          <w:i/>
        </w:rPr>
        <w:t xml:space="preserve">Table 2. </w:t>
      </w:r>
      <w:r w:rsidR="0014593B" w:rsidRPr="008868C1">
        <w:rPr>
          <w:rFonts w:ascii="Arial" w:hAnsi="Arial" w:cs="Arial"/>
          <w:b w:val="0"/>
          <w:i/>
        </w:rPr>
        <w:t>Social media: summary of findings</w:t>
      </w:r>
    </w:p>
    <w:p w:rsidR="003B61F0" w:rsidRPr="008868C1" w:rsidRDefault="003B61F0" w:rsidP="008868C1">
      <w:pPr>
        <w:pStyle w:val="Abstract"/>
        <w:spacing w:before="0" w:after="60"/>
        <w:rPr>
          <w:rFonts w:ascii="Arial" w:hAnsi="Arial" w:cs="Arial"/>
          <w:b w:val="0"/>
          <w:i/>
        </w:rPr>
      </w:pPr>
    </w:p>
    <w:p w:rsidR="00740E66" w:rsidRPr="0082141E" w:rsidRDefault="00740E66" w:rsidP="00740E66">
      <w:pPr>
        <w:ind w:firstLine="0"/>
        <w:rPr>
          <w:rFonts w:ascii="Arial" w:hAnsi="Arial" w:cs="Arial"/>
          <w:b/>
          <w:sz w:val="22"/>
          <w:szCs w:val="22"/>
        </w:rPr>
      </w:pPr>
      <w:r w:rsidRPr="0082141E">
        <w:rPr>
          <w:rFonts w:ascii="Arial" w:hAnsi="Arial" w:cs="Arial"/>
          <w:b/>
          <w:sz w:val="22"/>
          <w:szCs w:val="22"/>
        </w:rPr>
        <w:t>Conclusions</w:t>
      </w:r>
    </w:p>
    <w:p w:rsidR="00740E66" w:rsidRPr="0082141E" w:rsidRDefault="00740E66" w:rsidP="004B5CE9">
      <w:pPr>
        <w:ind w:firstLine="0"/>
        <w:jc w:val="left"/>
        <w:rPr>
          <w:rFonts w:ascii="Arial" w:hAnsi="Arial" w:cs="Arial"/>
          <w:b/>
          <w:sz w:val="22"/>
          <w:szCs w:val="22"/>
        </w:rPr>
      </w:pPr>
    </w:p>
    <w:p w:rsidR="000264CF" w:rsidRDefault="00740E66" w:rsidP="000264CF">
      <w:pPr>
        <w:ind w:firstLine="0"/>
        <w:jc w:val="left"/>
        <w:rPr>
          <w:ins w:id="5" w:author="Catherine" w:date="2015-07-01T09:56:00Z"/>
          <w:rFonts w:ascii="Arial" w:hAnsi="Arial" w:cs="Arial"/>
        </w:rPr>
      </w:pPr>
      <w:r w:rsidRPr="0082141E">
        <w:rPr>
          <w:rFonts w:ascii="Arial" w:hAnsi="Arial" w:cs="Arial"/>
        </w:rPr>
        <w:t>Little attention has been paid within the NHS information systems community</w:t>
      </w:r>
      <w:r w:rsidR="00F85F7E">
        <w:rPr>
          <w:rFonts w:ascii="Arial" w:hAnsi="Arial" w:cs="Arial"/>
        </w:rPr>
        <w:t xml:space="preserve"> in general</w:t>
      </w:r>
      <w:r w:rsidRPr="0082141E">
        <w:rPr>
          <w:rFonts w:ascii="Arial" w:hAnsi="Arial" w:cs="Arial"/>
        </w:rPr>
        <w:t xml:space="preserve"> to the issue of access to legitimate published information or to web applications that support collaborative work and professional learning</w:t>
      </w:r>
      <w:r w:rsidR="00F85F7E">
        <w:rPr>
          <w:rFonts w:ascii="Arial" w:hAnsi="Arial" w:cs="Arial"/>
        </w:rPr>
        <w:t xml:space="preserve"> within and across organisational boundaries</w:t>
      </w:r>
      <w:r w:rsidRPr="0082141E">
        <w:rPr>
          <w:rFonts w:ascii="Arial" w:hAnsi="Arial" w:cs="Arial"/>
        </w:rPr>
        <w:t>. Secure and appropriate management of</w:t>
      </w:r>
      <w:r>
        <w:rPr>
          <w:rFonts w:ascii="Arial" w:hAnsi="Arial" w:cs="Arial"/>
        </w:rPr>
        <w:t xml:space="preserve"> clinical records and systems appears to be</w:t>
      </w:r>
      <w:r w:rsidRPr="0082141E">
        <w:rPr>
          <w:rFonts w:ascii="Arial" w:hAnsi="Arial" w:cs="Arial"/>
        </w:rPr>
        <w:t xml:space="preserve"> the</w:t>
      </w:r>
      <w:r w:rsidR="00D22EAD">
        <w:rPr>
          <w:rFonts w:ascii="Arial" w:hAnsi="Arial" w:cs="Arial"/>
        </w:rPr>
        <w:t>ir main focus; there appears to have been</w:t>
      </w:r>
      <w:r w:rsidRPr="0082141E">
        <w:rPr>
          <w:rFonts w:ascii="Arial" w:hAnsi="Arial" w:cs="Arial"/>
        </w:rPr>
        <w:t xml:space="preserve"> minimal </w:t>
      </w:r>
      <w:r w:rsidRPr="0082141E">
        <w:rPr>
          <w:rFonts w:ascii="Arial" w:hAnsi="Arial" w:cs="Arial"/>
        </w:rPr>
        <w:lastRenderedPageBreak/>
        <w:t>strateg</w:t>
      </w:r>
      <w:r w:rsidR="00D22EAD">
        <w:rPr>
          <w:rFonts w:ascii="Arial" w:hAnsi="Arial" w:cs="Arial"/>
        </w:rPr>
        <w:t>ic engagement with NHS</w:t>
      </w:r>
      <w:r w:rsidRPr="0082141E">
        <w:rPr>
          <w:rFonts w:ascii="Arial" w:hAnsi="Arial" w:cs="Arial"/>
        </w:rPr>
        <w:t xml:space="preserve"> research dissemination or e-learning initiatives, either nationally or locally.</w:t>
      </w:r>
      <w:r w:rsidR="002970DE">
        <w:rPr>
          <w:rFonts w:ascii="Arial" w:hAnsi="Arial" w:cs="Arial"/>
        </w:rPr>
        <w:t xml:space="preserve"> </w:t>
      </w:r>
      <w:r w:rsidR="00F85F7E">
        <w:rPr>
          <w:rFonts w:ascii="Arial" w:hAnsi="Arial" w:cs="Arial"/>
        </w:rPr>
        <w:t xml:space="preserve">Despite initiatives by NHS Employers </w:t>
      </w:r>
      <w:r w:rsidR="009056FB">
        <w:rPr>
          <w:rFonts w:ascii="Arial" w:hAnsi="Arial" w:cs="Arial"/>
        </w:rPr>
        <w:fldChar w:fldCharType="begin" w:fldLock="1"/>
      </w:r>
      <w:r w:rsidR="009056FB">
        <w:rPr>
          <w:rFonts w:ascii="Arial" w:hAnsi="Arial" w:cs="Arial"/>
        </w:rPr>
        <w:instrText>ADDIN CSL_CITATION { "citationItems" : [ { "id" : "ITEM-1", "itemData" : { "abstract" : "Briefing 87", "author" : [ { "dropping-particle" : "", "family" : "NHS Employers", "given" : "", "non-dropping-particle" : "", "parse-names" : false, "suffix" : "" } ], "id" : "ITEM-1", "issue" : "January", "issued" : { "date-parts" : [ [ "2013" ] ] }, "page" : "10pp.", "publisher" : "NHS Employers", "publisher-place" : "London", "title" : "HR and social media in the NHS: an essential guide for HR directors and managers", "type" : "article" }, "uris" : [ "http://www.mendeley.com/documents/?uuid=9224f9ae-4ff0-47c3-8e9c-7ab6648a4bcc" ] }, { "id" : "ITEM-2", "itemData" : { "author" : [ { "dropping-particle" : "", "family" : "NHS Employers", "given" : "", "non-dropping-particle" : "", "parse-names" : false, "suffix" : "" } ], "id" : "ITEM-2", "issue" : "March", "issued" : { "date-parts" : [ [ "2014" ] ] }, "publisher-place" : "London", "title" : "A social media toolkit for the NHS", "type" : "report" }, "uris" : [ "http://www.mendeley.com/documents/?uuid=e59e5337-1f31-48ee-b82e-f28a36028189" ] } ], "mendeley" : { "formattedCitation" : "(NHS Employers, 2013, 2014)", "manualFormatting" : "(2013, 2014)", "plainTextFormattedCitation" : "(NHS Employers, 2013, 2014)", "previouslyFormattedCitation" : "(NHS Employers, 2013, 2014)" }, "properties" : { "noteIndex" : 0 }, "schema" : "https://github.com/citation-style-language/schema/raw/master/csl-citation.json" }</w:instrText>
      </w:r>
      <w:r w:rsidR="009056FB">
        <w:rPr>
          <w:rFonts w:ascii="Arial" w:hAnsi="Arial" w:cs="Arial"/>
        </w:rPr>
        <w:fldChar w:fldCharType="separate"/>
      </w:r>
      <w:r w:rsidR="009056FB" w:rsidRPr="009056FB">
        <w:rPr>
          <w:rFonts w:ascii="Arial" w:hAnsi="Arial" w:cs="Arial"/>
          <w:noProof/>
        </w:rPr>
        <w:t>(2013, 2014)</w:t>
      </w:r>
      <w:r w:rsidR="009056FB">
        <w:rPr>
          <w:rFonts w:ascii="Arial" w:hAnsi="Arial" w:cs="Arial"/>
        </w:rPr>
        <w:fldChar w:fldCharType="end"/>
      </w:r>
      <w:r w:rsidR="00F85F7E">
        <w:rPr>
          <w:rFonts w:ascii="Arial" w:hAnsi="Arial" w:cs="Arial"/>
        </w:rPr>
        <w:t xml:space="preserve"> to promote the</w:t>
      </w:r>
      <w:r w:rsidR="009056FB">
        <w:rPr>
          <w:rFonts w:ascii="Arial" w:hAnsi="Arial" w:cs="Arial"/>
        </w:rPr>
        <w:t xml:space="preserve"> wider</w:t>
      </w:r>
      <w:r w:rsidR="00F85F7E">
        <w:rPr>
          <w:rFonts w:ascii="Arial" w:hAnsi="Arial" w:cs="Arial"/>
        </w:rPr>
        <w:t xml:space="preserve"> use of social media, their</w:t>
      </w:r>
      <w:r w:rsidR="000264CF">
        <w:rPr>
          <w:rFonts w:ascii="Arial" w:hAnsi="Arial" w:cs="Arial"/>
        </w:rPr>
        <w:t xml:space="preserve"> use within corporate networks continues to be tightly regulated. I</w:t>
      </w:r>
      <w:r w:rsidR="00E805D0">
        <w:rPr>
          <w:rFonts w:ascii="Arial" w:hAnsi="Arial" w:cs="Arial"/>
        </w:rPr>
        <w:t>ncreasing</w:t>
      </w:r>
      <w:r w:rsidR="00480345">
        <w:rPr>
          <w:rFonts w:ascii="Arial" w:hAnsi="Arial" w:cs="Arial"/>
        </w:rPr>
        <w:t>ly widespread</w:t>
      </w:r>
      <w:r w:rsidR="00E805D0">
        <w:rPr>
          <w:rFonts w:ascii="Arial" w:hAnsi="Arial" w:cs="Arial"/>
        </w:rPr>
        <w:t xml:space="preserve"> corporate use</w:t>
      </w:r>
      <w:r w:rsidR="00F85F7E">
        <w:rPr>
          <w:rFonts w:ascii="Arial" w:hAnsi="Arial" w:cs="Arial"/>
        </w:rPr>
        <w:t xml:space="preserve"> by NHS trusts</w:t>
      </w:r>
      <w:r w:rsidR="00E805D0">
        <w:rPr>
          <w:rFonts w:ascii="Arial" w:hAnsi="Arial" w:cs="Arial"/>
        </w:rPr>
        <w:t xml:space="preserve"> of social media for </w:t>
      </w:r>
      <w:r w:rsidR="00480345">
        <w:rPr>
          <w:rFonts w:ascii="Arial" w:hAnsi="Arial" w:cs="Arial"/>
        </w:rPr>
        <w:t xml:space="preserve">patient and </w:t>
      </w:r>
      <w:r w:rsidR="00E805D0">
        <w:rPr>
          <w:rFonts w:ascii="Arial" w:hAnsi="Arial" w:cs="Arial"/>
        </w:rPr>
        <w:t>public engagement</w:t>
      </w:r>
      <w:r w:rsidR="00480345">
        <w:rPr>
          <w:rFonts w:ascii="Arial" w:hAnsi="Arial" w:cs="Arial"/>
        </w:rPr>
        <w:t xml:space="preserve"> has not </w:t>
      </w:r>
      <w:r w:rsidR="007F1202">
        <w:rPr>
          <w:rFonts w:ascii="Arial" w:hAnsi="Arial" w:cs="Arial"/>
        </w:rPr>
        <w:t xml:space="preserve">yet </w:t>
      </w:r>
      <w:r w:rsidR="00480345">
        <w:rPr>
          <w:rFonts w:ascii="Arial" w:hAnsi="Arial" w:cs="Arial"/>
        </w:rPr>
        <w:t xml:space="preserve">given rise to widespread use by individual </w:t>
      </w:r>
      <w:r w:rsidR="008739D2">
        <w:rPr>
          <w:rFonts w:ascii="Arial" w:hAnsi="Arial" w:cs="Arial"/>
        </w:rPr>
        <w:t xml:space="preserve">health </w:t>
      </w:r>
      <w:r w:rsidR="00480345">
        <w:rPr>
          <w:rFonts w:ascii="Arial" w:hAnsi="Arial" w:cs="Arial"/>
        </w:rPr>
        <w:t>professionals</w:t>
      </w:r>
      <w:r w:rsidR="00B528C3">
        <w:rPr>
          <w:rFonts w:ascii="Arial" w:hAnsi="Arial" w:cs="Arial"/>
        </w:rPr>
        <w:t xml:space="preserve">. Study respondents tended to cite </w:t>
      </w:r>
      <w:r w:rsidR="009056FB">
        <w:rPr>
          <w:rFonts w:ascii="Arial" w:hAnsi="Arial" w:cs="Arial"/>
        </w:rPr>
        <w:t xml:space="preserve">high levels of </w:t>
      </w:r>
      <w:r w:rsidR="00B528C3">
        <w:rPr>
          <w:rFonts w:ascii="Arial" w:hAnsi="Arial" w:cs="Arial"/>
        </w:rPr>
        <w:t xml:space="preserve">attendant </w:t>
      </w:r>
      <w:r w:rsidR="009056FB">
        <w:rPr>
          <w:rFonts w:ascii="Arial" w:hAnsi="Arial" w:cs="Arial"/>
        </w:rPr>
        <w:t xml:space="preserve">risk, </w:t>
      </w:r>
      <w:r w:rsidR="00B528C3">
        <w:rPr>
          <w:rFonts w:ascii="Arial" w:hAnsi="Arial" w:cs="Arial"/>
        </w:rPr>
        <w:t>and a need for clear</w:t>
      </w:r>
      <w:r w:rsidR="009056FB">
        <w:rPr>
          <w:rFonts w:ascii="Arial" w:hAnsi="Arial" w:cs="Arial"/>
        </w:rPr>
        <w:t xml:space="preserve"> </w:t>
      </w:r>
      <w:r w:rsidR="00B528C3">
        <w:rPr>
          <w:rFonts w:ascii="Arial" w:hAnsi="Arial" w:cs="Arial"/>
        </w:rPr>
        <w:t xml:space="preserve">organisational guidance and training, as well as shortage of time, as reasons for not using social media for professional purposes. </w:t>
      </w:r>
    </w:p>
    <w:p w:rsidR="00F16F1F" w:rsidRDefault="00F16F1F" w:rsidP="000264CF">
      <w:pPr>
        <w:ind w:firstLine="0"/>
        <w:jc w:val="left"/>
        <w:rPr>
          <w:rFonts w:ascii="Arial" w:hAnsi="Arial" w:cs="Arial"/>
        </w:rPr>
      </w:pPr>
    </w:p>
    <w:p w:rsidR="00DB72AA" w:rsidDel="00DB72AA" w:rsidRDefault="000264CF" w:rsidP="00DB72AA">
      <w:pPr>
        <w:ind w:firstLine="0"/>
        <w:jc w:val="left"/>
        <w:divId w:val="1589804189"/>
        <w:rPr>
          <w:del w:id="6" w:author="Catherine" w:date="2015-06-30T23:52:00Z"/>
        </w:rPr>
      </w:pPr>
      <w:r w:rsidRPr="000264CF">
        <w:rPr>
          <w:rFonts w:ascii="Arial" w:hAnsi="Arial" w:cs="Arial"/>
          <w:b/>
          <w:sz w:val="22"/>
          <w:szCs w:val="22"/>
        </w:rPr>
        <w:t>References</w:t>
      </w:r>
      <w:del w:id="7" w:author="Catherine" w:date="2015-06-30T23:52:00Z">
        <w:r w:rsidR="00DB72AA" w:rsidDel="00DB72AA">
          <w:delText> </w:delText>
        </w:r>
      </w:del>
    </w:p>
    <w:p w:rsidR="00DB72AA" w:rsidRPr="00DB72AA" w:rsidRDefault="00DB72AA">
      <w:pPr>
        <w:pStyle w:val="NormalWeb"/>
        <w:ind w:left="480" w:hanging="480"/>
        <w:divId w:val="1589804189"/>
        <w:rPr>
          <w:rFonts w:ascii="Arial" w:hAnsi="Arial" w:cs="Arial"/>
          <w:sz w:val="20"/>
          <w:szCs w:val="20"/>
        </w:rPr>
      </w:pPr>
      <w:r w:rsidRPr="00DB72AA">
        <w:rPr>
          <w:rFonts w:ascii="Arial" w:hAnsi="Arial" w:cs="Arial"/>
          <w:sz w:val="20"/>
          <w:szCs w:val="20"/>
        </w:rPr>
        <w:t xml:space="preserve">Blenkinsopp, J. (2008). Bookmarks: web blocking – giving Big Brother a run for his money. </w:t>
      </w:r>
      <w:r w:rsidRPr="00DB72AA">
        <w:rPr>
          <w:rFonts w:ascii="Arial" w:hAnsi="Arial" w:cs="Arial"/>
          <w:i/>
          <w:iCs/>
          <w:sz w:val="20"/>
          <w:szCs w:val="20"/>
        </w:rPr>
        <w:t>He@lth Information on the Internet</w:t>
      </w:r>
      <w:r w:rsidRPr="00DB72AA">
        <w:rPr>
          <w:rFonts w:ascii="Arial" w:hAnsi="Arial" w:cs="Arial"/>
          <w:sz w:val="20"/>
          <w:szCs w:val="20"/>
        </w:rPr>
        <w:t>, (62), 10–11.</w:t>
      </w:r>
    </w:p>
    <w:p w:rsidR="00DB72AA" w:rsidRPr="00DB72AA" w:rsidRDefault="00DB72AA">
      <w:pPr>
        <w:pStyle w:val="NormalWeb"/>
        <w:ind w:left="480" w:hanging="480"/>
        <w:divId w:val="1589804189"/>
        <w:rPr>
          <w:rFonts w:ascii="Arial" w:hAnsi="Arial" w:cs="Arial"/>
          <w:sz w:val="20"/>
          <w:szCs w:val="20"/>
        </w:rPr>
      </w:pPr>
      <w:r w:rsidRPr="00DB72AA">
        <w:rPr>
          <w:rFonts w:ascii="Arial" w:hAnsi="Arial" w:cs="Arial"/>
          <w:sz w:val="20"/>
          <w:szCs w:val="20"/>
        </w:rPr>
        <w:t>Bradley, P. (2012). Why librarians need to use social media. Retrieved from http://www.slideshare.net/Philbradley/why-librarians-must-use-social-media</w:t>
      </w:r>
    </w:p>
    <w:p w:rsidR="00DB72AA" w:rsidRPr="00DB72AA" w:rsidRDefault="00DB72AA">
      <w:pPr>
        <w:pStyle w:val="NormalWeb"/>
        <w:ind w:left="480" w:hanging="480"/>
        <w:divId w:val="1589804189"/>
        <w:rPr>
          <w:rFonts w:ascii="Arial" w:hAnsi="Arial" w:cs="Arial"/>
          <w:sz w:val="20"/>
          <w:szCs w:val="20"/>
        </w:rPr>
      </w:pPr>
      <w:r w:rsidRPr="00DB72AA">
        <w:rPr>
          <w:rFonts w:ascii="Arial" w:hAnsi="Arial" w:cs="Arial"/>
          <w:sz w:val="20"/>
          <w:szCs w:val="20"/>
        </w:rPr>
        <w:t xml:space="preserve">Cain, J. (2011). Social media in health care: the case for organizational policy and employee education. </w:t>
      </w:r>
      <w:r w:rsidRPr="00DB72AA">
        <w:rPr>
          <w:rFonts w:ascii="Arial" w:hAnsi="Arial" w:cs="Arial"/>
          <w:i/>
          <w:iCs/>
          <w:sz w:val="20"/>
          <w:szCs w:val="20"/>
        </w:rPr>
        <w:t>American Journal of Health-System Pharmacy : AJHP : Official Journal of the American Society of Health-System Pharmacists</w:t>
      </w:r>
      <w:r w:rsidRPr="00DB72AA">
        <w:rPr>
          <w:rFonts w:ascii="Arial" w:hAnsi="Arial" w:cs="Arial"/>
          <w:sz w:val="20"/>
          <w:szCs w:val="20"/>
        </w:rPr>
        <w:t xml:space="preserve">, </w:t>
      </w:r>
      <w:r w:rsidRPr="00DB72AA">
        <w:rPr>
          <w:rFonts w:ascii="Arial" w:hAnsi="Arial" w:cs="Arial"/>
          <w:i/>
          <w:iCs/>
          <w:sz w:val="20"/>
          <w:szCs w:val="20"/>
        </w:rPr>
        <w:t>68</w:t>
      </w:r>
      <w:r w:rsidRPr="00DB72AA">
        <w:rPr>
          <w:rFonts w:ascii="Arial" w:hAnsi="Arial" w:cs="Arial"/>
          <w:sz w:val="20"/>
          <w:szCs w:val="20"/>
        </w:rPr>
        <w:t xml:space="preserve">(11), 1036–40. </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Fenwick, T. (2014).</w:t>
      </w:r>
      <w:proofErr w:type="gramEnd"/>
      <w:r w:rsidRPr="00DB72AA">
        <w:rPr>
          <w:rFonts w:ascii="Arial" w:hAnsi="Arial" w:cs="Arial"/>
          <w:sz w:val="20"/>
          <w:szCs w:val="20"/>
        </w:rPr>
        <w:t xml:space="preserve"> Social media and medical professionalism: rethinking the debate and the way forward. </w:t>
      </w:r>
      <w:r w:rsidRPr="00DB72AA">
        <w:rPr>
          <w:rFonts w:ascii="Arial" w:hAnsi="Arial" w:cs="Arial"/>
          <w:i/>
          <w:iCs/>
          <w:sz w:val="20"/>
          <w:szCs w:val="20"/>
        </w:rPr>
        <w:t>Academic Medicine: Journal of the Association of American Medical Colleges</w:t>
      </w:r>
      <w:r w:rsidRPr="00DB72AA">
        <w:rPr>
          <w:rFonts w:ascii="Arial" w:hAnsi="Arial" w:cs="Arial"/>
          <w:sz w:val="20"/>
          <w:szCs w:val="20"/>
        </w:rPr>
        <w:t xml:space="preserve">, </w:t>
      </w:r>
      <w:r w:rsidRPr="00DB72AA">
        <w:rPr>
          <w:rFonts w:ascii="Arial" w:hAnsi="Arial" w:cs="Arial"/>
          <w:i/>
          <w:iCs/>
          <w:sz w:val="20"/>
          <w:szCs w:val="20"/>
        </w:rPr>
        <w:t>89</w:t>
      </w:r>
      <w:r w:rsidRPr="00DB72AA">
        <w:rPr>
          <w:rFonts w:ascii="Arial" w:hAnsi="Arial" w:cs="Arial"/>
          <w:sz w:val="20"/>
          <w:szCs w:val="20"/>
        </w:rPr>
        <w:t xml:space="preserve">(10), 1331–1334. </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Guzman, I. R., Stam, K. R., &amp; Stanton, J. M. (2008).</w:t>
      </w:r>
      <w:proofErr w:type="gramEnd"/>
      <w:r w:rsidRPr="00DB72AA">
        <w:rPr>
          <w:rFonts w:ascii="Arial" w:hAnsi="Arial" w:cs="Arial"/>
          <w:sz w:val="20"/>
          <w:szCs w:val="20"/>
        </w:rPr>
        <w:t xml:space="preserve"> The occupational culture of IS/IT personnel within organizations. </w:t>
      </w:r>
      <w:proofErr w:type="gramStart"/>
      <w:r w:rsidRPr="00DB72AA">
        <w:rPr>
          <w:rFonts w:ascii="Arial" w:hAnsi="Arial" w:cs="Arial"/>
          <w:i/>
          <w:iCs/>
          <w:sz w:val="20"/>
          <w:szCs w:val="20"/>
        </w:rPr>
        <w:t>ACM SIGMIS Database</w:t>
      </w:r>
      <w:r w:rsidRPr="00DB72AA">
        <w:rPr>
          <w:rFonts w:ascii="Arial" w:hAnsi="Arial" w:cs="Arial"/>
          <w:sz w:val="20"/>
          <w:szCs w:val="20"/>
        </w:rPr>
        <w:t xml:space="preserve">, </w:t>
      </w:r>
      <w:r w:rsidRPr="00DB72AA">
        <w:rPr>
          <w:rFonts w:ascii="Arial" w:hAnsi="Arial" w:cs="Arial"/>
          <w:i/>
          <w:iCs/>
          <w:sz w:val="20"/>
          <w:szCs w:val="20"/>
        </w:rPr>
        <w:t>39</w:t>
      </w:r>
      <w:r w:rsidRPr="00DB72AA">
        <w:rPr>
          <w:rFonts w:ascii="Arial" w:hAnsi="Arial" w:cs="Arial"/>
          <w:sz w:val="20"/>
          <w:szCs w:val="20"/>
        </w:rPr>
        <w:t>(1), 33.</w:t>
      </w:r>
      <w:proofErr w:type="gramEnd"/>
      <w:r w:rsidRPr="00DB72AA">
        <w:rPr>
          <w:rFonts w:ascii="Arial" w:hAnsi="Arial" w:cs="Arial"/>
          <w:sz w:val="20"/>
          <w:szCs w:val="20"/>
        </w:rPr>
        <w:t xml:space="preserve"> </w:t>
      </w:r>
    </w:p>
    <w:p w:rsidR="00DB72AA" w:rsidRPr="00DB72AA" w:rsidRDefault="00DB72AA">
      <w:pPr>
        <w:pStyle w:val="NormalWeb"/>
        <w:ind w:left="480" w:hanging="480"/>
        <w:divId w:val="1589804189"/>
        <w:rPr>
          <w:rFonts w:ascii="Arial" w:hAnsi="Arial" w:cs="Arial"/>
          <w:sz w:val="20"/>
          <w:szCs w:val="20"/>
        </w:rPr>
      </w:pPr>
      <w:r w:rsidRPr="00DB72AA">
        <w:rPr>
          <w:rFonts w:ascii="Arial" w:hAnsi="Arial" w:cs="Arial"/>
          <w:sz w:val="20"/>
          <w:szCs w:val="20"/>
        </w:rPr>
        <w:t xml:space="preserve">Guzman, I. R., Stanton, J. M., Stam, K. R., Vijayasri, V., Yamodo, I., Zakaria, N., &amp; Caldera, C. (2004). </w:t>
      </w:r>
      <w:proofErr w:type="gramStart"/>
      <w:r w:rsidRPr="00DB72AA">
        <w:rPr>
          <w:rFonts w:ascii="Arial" w:hAnsi="Arial" w:cs="Arial"/>
          <w:sz w:val="20"/>
          <w:szCs w:val="20"/>
        </w:rPr>
        <w:t>A qualitative study of the occupational subculture of information systems employees in organizations.</w:t>
      </w:r>
      <w:proofErr w:type="gramEnd"/>
      <w:r w:rsidRPr="00DB72AA">
        <w:rPr>
          <w:rFonts w:ascii="Arial" w:hAnsi="Arial" w:cs="Arial"/>
          <w:sz w:val="20"/>
          <w:szCs w:val="20"/>
        </w:rPr>
        <w:t xml:space="preserve"> </w:t>
      </w:r>
      <w:proofErr w:type="gramStart"/>
      <w:r w:rsidRPr="00DB72AA">
        <w:rPr>
          <w:rFonts w:ascii="Arial" w:hAnsi="Arial" w:cs="Arial"/>
          <w:sz w:val="20"/>
          <w:szCs w:val="20"/>
        </w:rPr>
        <w:t xml:space="preserve">In </w:t>
      </w:r>
      <w:r w:rsidRPr="00DB72AA">
        <w:rPr>
          <w:rFonts w:ascii="Arial" w:hAnsi="Arial" w:cs="Arial"/>
          <w:i/>
          <w:iCs/>
          <w:sz w:val="20"/>
          <w:szCs w:val="20"/>
        </w:rPr>
        <w:t>SIGMIS</w:t>
      </w:r>
      <w:r w:rsidRPr="00DB72AA">
        <w:rPr>
          <w:rFonts w:ascii="Arial" w:hAnsi="Arial" w:cs="Arial"/>
          <w:sz w:val="20"/>
          <w:szCs w:val="20"/>
        </w:rPr>
        <w:t xml:space="preserve"> (Vol. 1).</w:t>
      </w:r>
      <w:proofErr w:type="gramEnd"/>
      <w:r w:rsidRPr="00DB72AA">
        <w:rPr>
          <w:rFonts w:ascii="Arial" w:hAnsi="Arial" w:cs="Arial"/>
          <w:sz w:val="20"/>
          <w:szCs w:val="20"/>
        </w:rPr>
        <w:t xml:space="preserve"> Tucson, AZ.</w:t>
      </w:r>
    </w:p>
    <w:p w:rsidR="00DB72AA" w:rsidRDefault="00DB72AA">
      <w:pPr>
        <w:pStyle w:val="NormalWeb"/>
        <w:ind w:left="480" w:hanging="480"/>
        <w:divId w:val="1589804189"/>
        <w:rPr>
          <w:ins w:id="8" w:author="Catherine" w:date="2015-07-01T00:05:00Z"/>
          <w:rFonts w:ascii="Arial" w:hAnsi="Arial" w:cs="Arial"/>
          <w:sz w:val="20"/>
          <w:szCs w:val="20"/>
        </w:rPr>
      </w:pPr>
      <w:proofErr w:type="gramStart"/>
      <w:r w:rsidRPr="00DB72AA">
        <w:rPr>
          <w:rFonts w:ascii="Arial" w:hAnsi="Arial" w:cs="Arial"/>
          <w:sz w:val="20"/>
          <w:szCs w:val="20"/>
        </w:rPr>
        <w:t xml:space="preserve">Hamm, M. P., Chisholm, A., </w:t>
      </w:r>
      <w:proofErr w:type="spellStart"/>
      <w:r w:rsidRPr="00DB72AA">
        <w:rPr>
          <w:rFonts w:ascii="Arial" w:hAnsi="Arial" w:cs="Arial"/>
          <w:sz w:val="20"/>
          <w:szCs w:val="20"/>
        </w:rPr>
        <w:t>Shulhan</w:t>
      </w:r>
      <w:proofErr w:type="spellEnd"/>
      <w:r w:rsidRPr="00DB72AA">
        <w:rPr>
          <w:rFonts w:ascii="Arial" w:hAnsi="Arial" w:cs="Arial"/>
          <w:sz w:val="20"/>
          <w:szCs w:val="20"/>
        </w:rPr>
        <w:t xml:space="preserve">, J., Milne, A., Scott, S. D., </w:t>
      </w:r>
      <w:proofErr w:type="spellStart"/>
      <w:r w:rsidRPr="00DB72AA">
        <w:rPr>
          <w:rFonts w:ascii="Arial" w:hAnsi="Arial" w:cs="Arial"/>
          <w:sz w:val="20"/>
          <w:szCs w:val="20"/>
        </w:rPr>
        <w:t>Klassen</w:t>
      </w:r>
      <w:proofErr w:type="spellEnd"/>
      <w:r w:rsidRPr="00DB72AA">
        <w:rPr>
          <w:rFonts w:ascii="Arial" w:hAnsi="Arial" w:cs="Arial"/>
          <w:sz w:val="20"/>
          <w:szCs w:val="20"/>
        </w:rPr>
        <w:t xml:space="preserve">, T. P., &amp; </w:t>
      </w:r>
      <w:proofErr w:type="spellStart"/>
      <w:r w:rsidRPr="00DB72AA">
        <w:rPr>
          <w:rFonts w:ascii="Arial" w:hAnsi="Arial" w:cs="Arial"/>
          <w:sz w:val="20"/>
          <w:szCs w:val="20"/>
        </w:rPr>
        <w:t>Hartling</w:t>
      </w:r>
      <w:proofErr w:type="spellEnd"/>
      <w:r w:rsidRPr="00DB72AA">
        <w:rPr>
          <w:rFonts w:ascii="Arial" w:hAnsi="Arial" w:cs="Arial"/>
          <w:sz w:val="20"/>
          <w:szCs w:val="20"/>
        </w:rPr>
        <w:t>, L. (2013).</w:t>
      </w:r>
      <w:proofErr w:type="gramEnd"/>
      <w:r w:rsidRPr="00DB72AA">
        <w:rPr>
          <w:rFonts w:ascii="Arial" w:hAnsi="Arial" w:cs="Arial"/>
          <w:sz w:val="20"/>
          <w:szCs w:val="20"/>
        </w:rPr>
        <w:t xml:space="preserve"> Social media use by health care professionals and trainees: a scoping review. </w:t>
      </w:r>
      <w:r w:rsidRPr="00DB72AA">
        <w:rPr>
          <w:rFonts w:ascii="Arial" w:hAnsi="Arial" w:cs="Arial"/>
          <w:i/>
          <w:iCs/>
          <w:sz w:val="20"/>
          <w:szCs w:val="20"/>
        </w:rPr>
        <w:t>Academic Medicine : Journal of the Association of American Medical Colleges</w:t>
      </w:r>
      <w:r w:rsidRPr="00DB72AA">
        <w:rPr>
          <w:rFonts w:ascii="Arial" w:hAnsi="Arial" w:cs="Arial"/>
          <w:sz w:val="20"/>
          <w:szCs w:val="20"/>
        </w:rPr>
        <w:t xml:space="preserve">, </w:t>
      </w:r>
      <w:r w:rsidRPr="00DB72AA">
        <w:rPr>
          <w:rFonts w:ascii="Arial" w:hAnsi="Arial" w:cs="Arial"/>
          <w:i/>
          <w:iCs/>
          <w:sz w:val="20"/>
          <w:szCs w:val="20"/>
        </w:rPr>
        <w:t>88</w:t>
      </w:r>
      <w:r w:rsidRPr="00DB72AA">
        <w:rPr>
          <w:rFonts w:ascii="Arial" w:hAnsi="Arial" w:cs="Arial"/>
          <w:sz w:val="20"/>
          <w:szCs w:val="20"/>
        </w:rPr>
        <w:t xml:space="preserve">(9), 1376–83. </w:t>
      </w:r>
    </w:p>
    <w:p w:rsidR="00941A98" w:rsidRPr="00941A98" w:rsidRDefault="00941A98" w:rsidP="00941A98">
      <w:pPr>
        <w:pStyle w:val="NormalWeb"/>
        <w:ind w:left="480" w:hanging="480"/>
        <w:divId w:val="1589804189"/>
        <w:rPr>
          <w:rFonts w:ascii="Arial" w:hAnsi="Arial" w:cs="Arial"/>
          <w:sz w:val="20"/>
          <w:szCs w:val="20"/>
        </w:rPr>
      </w:pPr>
      <w:proofErr w:type="gramStart"/>
      <w:r w:rsidRPr="00941A98">
        <w:rPr>
          <w:rFonts w:ascii="Arial" w:hAnsi="Arial" w:cs="Arial"/>
          <w:sz w:val="20"/>
          <w:szCs w:val="20"/>
        </w:rPr>
        <w:t xml:space="preserve">Hughes, B., Joshi, I., </w:t>
      </w:r>
      <w:proofErr w:type="spellStart"/>
      <w:r w:rsidRPr="00941A98">
        <w:rPr>
          <w:rFonts w:ascii="Arial" w:hAnsi="Arial" w:cs="Arial"/>
          <w:sz w:val="20"/>
          <w:szCs w:val="20"/>
        </w:rPr>
        <w:t>Lemonde</w:t>
      </w:r>
      <w:proofErr w:type="spellEnd"/>
      <w:r w:rsidRPr="00941A98">
        <w:rPr>
          <w:rFonts w:ascii="Arial" w:hAnsi="Arial" w:cs="Arial"/>
          <w:sz w:val="20"/>
          <w:szCs w:val="20"/>
        </w:rPr>
        <w:t>, H., &amp; Wareham, J. (2009).</w:t>
      </w:r>
      <w:proofErr w:type="gramEnd"/>
      <w:r w:rsidRPr="00941A98">
        <w:rPr>
          <w:rFonts w:ascii="Arial" w:hAnsi="Arial" w:cs="Arial"/>
          <w:sz w:val="20"/>
          <w:szCs w:val="20"/>
        </w:rPr>
        <w:t xml:space="preserve"> Junior physician’s [sic] use of Web 2.0 for information seeking and medical education: a qualitative study. </w:t>
      </w:r>
      <w:proofErr w:type="gramStart"/>
      <w:r w:rsidRPr="004C7B3B">
        <w:rPr>
          <w:rFonts w:ascii="Arial" w:hAnsi="Arial" w:cs="Arial"/>
          <w:i/>
          <w:sz w:val="20"/>
          <w:szCs w:val="20"/>
        </w:rPr>
        <w:t>International Journal of Medical Informatics</w:t>
      </w:r>
      <w:r w:rsidRPr="00941A98">
        <w:rPr>
          <w:rFonts w:ascii="Arial" w:hAnsi="Arial" w:cs="Arial"/>
          <w:sz w:val="20"/>
          <w:szCs w:val="20"/>
        </w:rPr>
        <w:t>, 78(10), 645–55.</w:t>
      </w:r>
      <w:proofErr w:type="gramEnd"/>
      <w:r w:rsidRPr="00941A98">
        <w:rPr>
          <w:rFonts w:ascii="Arial" w:hAnsi="Arial" w:cs="Arial"/>
          <w:sz w:val="20"/>
          <w:szCs w:val="20"/>
        </w:rPr>
        <w:t xml:space="preserve"> </w:t>
      </w:r>
    </w:p>
    <w:p w:rsidR="00941A98" w:rsidRPr="00DB72AA" w:rsidRDefault="00941A98">
      <w:pPr>
        <w:pStyle w:val="NormalWeb"/>
        <w:ind w:left="480" w:hanging="480"/>
        <w:divId w:val="1589804189"/>
        <w:rPr>
          <w:rFonts w:ascii="Arial" w:hAnsi="Arial" w:cs="Arial"/>
          <w:sz w:val="20"/>
          <w:szCs w:val="20"/>
        </w:rPr>
      </w:pPr>
      <w:proofErr w:type="gramStart"/>
      <w:r w:rsidRPr="00941A98">
        <w:rPr>
          <w:rFonts w:ascii="Arial" w:hAnsi="Arial" w:cs="Arial"/>
          <w:sz w:val="20"/>
          <w:szCs w:val="20"/>
        </w:rPr>
        <w:t>Hughes, B., Joshi, I., &amp; Wareham, J. (2008).</w:t>
      </w:r>
      <w:proofErr w:type="gramEnd"/>
      <w:r w:rsidRPr="00941A98">
        <w:rPr>
          <w:rFonts w:ascii="Arial" w:hAnsi="Arial" w:cs="Arial"/>
          <w:sz w:val="20"/>
          <w:szCs w:val="20"/>
        </w:rPr>
        <w:t xml:space="preserve"> Health 2.0 and Medicine 2.0: tensions and controversies in the field. </w:t>
      </w:r>
      <w:r w:rsidRPr="004C7B3B">
        <w:rPr>
          <w:rFonts w:ascii="Arial" w:hAnsi="Arial" w:cs="Arial"/>
          <w:i/>
          <w:sz w:val="20"/>
          <w:szCs w:val="20"/>
        </w:rPr>
        <w:t>Journal of Medical Internet Research</w:t>
      </w:r>
      <w:r w:rsidRPr="00941A98">
        <w:rPr>
          <w:rFonts w:ascii="Arial" w:hAnsi="Arial" w:cs="Arial"/>
          <w:sz w:val="20"/>
          <w:szCs w:val="20"/>
        </w:rPr>
        <w:t xml:space="preserve">, 10(3), e23. </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Jacks, T. (2012).</w:t>
      </w:r>
      <w:proofErr w:type="gramEnd"/>
      <w:r w:rsidRPr="00DB72AA">
        <w:rPr>
          <w:rFonts w:ascii="Arial" w:hAnsi="Arial" w:cs="Arial"/>
          <w:sz w:val="20"/>
          <w:szCs w:val="20"/>
        </w:rPr>
        <w:t xml:space="preserve"> </w:t>
      </w:r>
      <w:r w:rsidRPr="00DB72AA">
        <w:rPr>
          <w:rFonts w:ascii="Arial" w:hAnsi="Arial" w:cs="Arial"/>
          <w:i/>
          <w:iCs/>
          <w:sz w:val="20"/>
          <w:szCs w:val="20"/>
        </w:rPr>
        <w:t>An examination of IT occupational culture: interpretations, measurement and impact</w:t>
      </w:r>
      <w:r w:rsidRPr="00DB72AA">
        <w:rPr>
          <w:rFonts w:ascii="Arial" w:hAnsi="Arial" w:cs="Arial"/>
          <w:sz w:val="20"/>
          <w:szCs w:val="20"/>
        </w:rPr>
        <w:t xml:space="preserve">. </w:t>
      </w:r>
      <w:proofErr w:type="gramStart"/>
      <w:r w:rsidRPr="00DB72AA">
        <w:rPr>
          <w:rFonts w:ascii="Arial" w:hAnsi="Arial" w:cs="Arial"/>
          <w:sz w:val="20"/>
          <w:szCs w:val="20"/>
        </w:rPr>
        <w:t>University of North Carolina at Greensboro.</w:t>
      </w:r>
      <w:proofErr w:type="gramEnd"/>
      <w:r w:rsidRPr="00DB72AA">
        <w:rPr>
          <w:rFonts w:ascii="Arial" w:hAnsi="Arial" w:cs="Arial"/>
          <w:sz w:val="20"/>
          <w:szCs w:val="20"/>
        </w:rPr>
        <w:t xml:space="preserve"> Retrieved from http://libres.uncg.edu/ir/uncg/f/Jacks_uncg_0154D_10981.pdf</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 xml:space="preserve">Jacks, T., &amp; </w:t>
      </w:r>
      <w:proofErr w:type="spellStart"/>
      <w:r w:rsidRPr="00DB72AA">
        <w:rPr>
          <w:rFonts w:ascii="Arial" w:hAnsi="Arial" w:cs="Arial"/>
          <w:sz w:val="20"/>
          <w:szCs w:val="20"/>
        </w:rPr>
        <w:t>Palvia</w:t>
      </w:r>
      <w:proofErr w:type="spellEnd"/>
      <w:r w:rsidRPr="00DB72AA">
        <w:rPr>
          <w:rFonts w:ascii="Arial" w:hAnsi="Arial" w:cs="Arial"/>
          <w:sz w:val="20"/>
          <w:szCs w:val="20"/>
        </w:rPr>
        <w:t>, P. (2011).</w:t>
      </w:r>
      <w:proofErr w:type="gramEnd"/>
      <w:r w:rsidRPr="00DB72AA">
        <w:rPr>
          <w:rFonts w:ascii="Arial" w:hAnsi="Arial" w:cs="Arial"/>
          <w:sz w:val="20"/>
          <w:szCs w:val="20"/>
        </w:rPr>
        <w:t xml:space="preserve"> A Cultural Sociology Perspective on </w:t>
      </w:r>
      <w:proofErr w:type="gramStart"/>
      <w:r w:rsidRPr="00DB72AA">
        <w:rPr>
          <w:rFonts w:ascii="Arial" w:hAnsi="Arial" w:cs="Arial"/>
          <w:sz w:val="20"/>
          <w:szCs w:val="20"/>
        </w:rPr>
        <w:t>IT</w:t>
      </w:r>
      <w:proofErr w:type="gramEnd"/>
      <w:r w:rsidRPr="00DB72AA">
        <w:rPr>
          <w:rFonts w:ascii="Arial" w:hAnsi="Arial" w:cs="Arial"/>
          <w:sz w:val="20"/>
          <w:szCs w:val="20"/>
        </w:rPr>
        <w:t xml:space="preserve"> Occupational Culture. </w:t>
      </w:r>
      <w:proofErr w:type="gramStart"/>
      <w:r w:rsidRPr="00DB72AA">
        <w:rPr>
          <w:rFonts w:ascii="Arial" w:hAnsi="Arial" w:cs="Arial"/>
          <w:sz w:val="20"/>
          <w:szCs w:val="20"/>
        </w:rPr>
        <w:t xml:space="preserve">In </w:t>
      </w:r>
      <w:r w:rsidRPr="00DB72AA">
        <w:rPr>
          <w:rFonts w:ascii="Arial" w:hAnsi="Arial" w:cs="Arial"/>
          <w:i/>
          <w:iCs/>
          <w:sz w:val="20"/>
          <w:szCs w:val="20"/>
        </w:rPr>
        <w:t>AMCIS 2011 Proceedings - All Submissions</w:t>
      </w:r>
      <w:r w:rsidRPr="00DB72AA">
        <w:rPr>
          <w:rFonts w:ascii="Arial" w:hAnsi="Arial" w:cs="Arial"/>
          <w:sz w:val="20"/>
          <w:szCs w:val="20"/>
        </w:rPr>
        <w:t>.</w:t>
      </w:r>
      <w:proofErr w:type="gramEnd"/>
      <w:r w:rsidRPr="00DB72AA">
        <w:rPr>
          <w:rFonts w:ascii="Arial" w:hAnsi="Arial" w:cs="Arial"/>
          <w:sz w:val="20"/>
          <w:szCs w:val="20"/>
        </w:rPr>
        <w:t xml:space="preserve"> Retrieved from http://aisel.aisnet.org/amcis2011_submissions/395</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Kaplan, A. M., &amp; Haenlein, M. (2010).</w:t>
      </w:r>
      <w:proofErr w:type="gramEnd"/>
      <w:r w:rsidRPr="00DB72AA">
        <w:rPr>
          <w:rFonts w:ascii="Arial" w:hAnsi="Arial" w:cs="Arial"/>
          <w:sz w:val="20"/>
          <w:szCs w:val="20"/>
        </w:rPr>
        <w:t xml:space="preserve"> Users of the world, unite! </w:t>
      </w:r>
      <w:proofErr w:type="gramStart"/>
      <w:r w:rsidRPr="00DB72AA">
        <w:rPr>
          <w:rFonts w:ascii="Arial" w:hAnsi="Arial" w:cs="Arial"/>
          <w:sz w:val="20"/>
          <w:szCs w:val="20"/>
        </w:rPr>
        <w:t>The challenges and opportunities of social media.</w:t>
      </w:r>
      <w:proofErr w:type="gramEnd"/>
      <w:r w:rsidRPr="00DB72AA">
        <w:rPr>
          <w:rFonts w:ascii="Arial" w:hAnsi="Arial" w:cs="Arial"/>
          <w:sz w:val="20"/>
          <w:szCs w:val="20"/>
        </w:rPr>
        <w:t xml:space="preserve"> </w:t>
      </w:r>
      <w:r w:rsidRPr="00DB72AA">
        <w:rPr>
          <w:rFonts w:ascii="Arial" w:hAnsi="Arial" w:cs="Arial"/>
          <w:i/>
          <w:iCs/>
          <w:sz w:val="20"/>
          <w:szCs w:val="20"/>
        </w:rPr>
        <w:t>Business Horizons</w:t>
      </w:r>
      <w:r w:rsidRPr="00DB72AA">
        <w:rPr>
          <w:rFonts w:ascii="Arial" w:hAnsi="Arial" w:cs="Arial"/>
          <w:sz w:val="20"/>
          <w:szCs w:val="20"/>
        </w:rPr>
        <w:t xml:space="preserve">, </w:t>
      </w:r>
      <w:r w:rsidRPr="00DB72AA">
        <w:rPr>
          <w:rFonts w:ascii="Arial" w:hAnsi="Arial" w:cs="Arial"/>
          <w:i/>
          <w:iCs/>
          <w:sz w:val="20"/>
          <w:szCs w:val="20"/>
        </w:rPr>
        <w:t>53</w:t>
      </w:r>
      <w:r w:rsidRPr="00DB72AA">
        <w:rPr>
          <w:rFonts w:ascii="Arial" w:hAnsi="Arial" w:cs="Arial"/>
          <w:sz w:val="20"/>
          <w:szCs w:val="20"/>
        </w:rPr>
        <w:t xml:space="preserve">(1), 59–68. </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Leidner, D. E., &amp; Kayworth, T. (2006).</w:t>
      </w:r>
      <w:proofErr w:type="gramEnd"/>
      <w:r w:rsidRPr="00DB72AA">
        <w:rPr>
          <w:rFonts w:ascii="Arial" w:hAnsi="Arial" w:cs="Arial"/>
          <w:sz w:val="20"/>
          <w:szCs w:val="20"/>
        </w:rPr>
        <w:t xml:space="preserve"> A review of culture in information systems research: towards a theory of information technology culture conflict. </w:t>
      </w:r>
      <w:r w:rsidRPr="00DB72AA">
        <w:rPr>
          <w:rFonts w:ascii="Arial" w:hAnsi="Arial" w:cs="Arial"/>
          <w:i/>
          <w:iCs/>
          <w:sz w:val="20"/>
          <w:szCs w:val="20"/>
        </w:rPr>
        <w:t>MIS Quarterly</w:t>
      </w:r>
      <w:r w:rsidRPr="00DB72AA">
        <w:rPr>
          <w:rFonts w:ascii="Arial" w:hAnsi="Arial" w:cs="Arial"/>
          <w:sz w:val="20"/>
          <w:szCs w:val="20"/>
        </w:rPr>
        <w:t xml:space="preserve">, </w:t>
      </w:r>
      <w:r w:rsidRPr="00DB72AA">
        <w:rPr>
          <w:rFonts w:ascii="Arial" w:hAnsi="Arial" w:cs="Arial"/>
          <w:i/>
          <w:iCs/>
          <w:sz w:val="20"/>
          <w:szCs w:val="20"/>
        </w:rPr>
        <w:t>30</w:t>
      </w:r>
      <w:r w:rsidRPr="00DB72AA">
        <w:rPr>
          <w:rFonts w:ascii="Arial" w:hAnsi="Arial" w:cs="Arial"/>
          <w:sz w:val="20"/>
          <w:szCs w:val="20"/>
        </w:rPr>
        <w:t>(2), 357–399.</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NHS Employers.</w:t>
      </w:r>
      <w:proofErr w:type="gramEnd"/>
      <w:r w:rsidRPr="00DB72AA">
        <w:rPr>
          <w:rFonts w:ascii="Arial" w:hAnsi="Arial" w:cs="Arial"/>
          <w:sz w:val="20"/>
          <w:szCs w:val="20"/>
        </w:rPr>
        <w:t xml:space="preserve"> (2013). HR and social media in the NHS: an essential guide for HR directors and managers. London: NHS Employers.</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NHS Employers.</w:t>
      </w:r>
      <w:proofErr w:type="gramEnd"/>
      <w:r w:rsidRPr="00DB72AA">
        <w:rPr>
          <w:rFonts w:ascii="Arial" w:hAnsi="Arial" w:cs="Arial"/>
          <w:sz w:val="20"/>
          <w:szCs w:val="20"/>
        </w:rPr>
        <w:t xml:space="preserve"> </w:t>
      </w:r>
      <w:proofErr w:type="gramStart"/>
      <w:r w:rsidRPr="00DB72AA">
        <w:rPr>
          <w:rFonts w:ascii="Arial" w:hAnsi="Arial" w:cs="Arial"/>
          <w:sz w:val="20"/>
          <w:szCs w:val="20"/>
        </w:rPr>
        <w:t xml:space="preserve">(2014). </w:t>
      </w:r>
      <w:r w:rsidRPr="00DB72AA">
        <w:rPr>
          <w:rFonts w:ascii="Arial" w:hAnsi="Arial" w:cs="Arial"/>
          <w:i/>
          <w:iCs/>
          <w:sz w:val="20"/>
          <w:szCs w:val="20"/>
        </w:rPr>
        <w:t>A social media toolkit for the NHS</w:t>
      </w:r>
      <w:r w:rsidRPr="00DB72AA">
        <w:rPr>
          <w:rFonts w:ascii="Arial" w:hAnsi="Arial" w:cs="Arial"/>
          <w:sz w:val="20"/>
          <w:szCs w:val="20"/>
        </w:rPr>
        <w:t>.</w:t>
      </w:r>
      <w:proofErr w:type="gramEnd"/>
      <w:r w:rsidRPr="00DB72AA">
        <w:rPr>
          <w:rFonts w:ascii="Arial" w:hAnsi="Arial" w:cs="Arial"/>
          <w:sz w:val="20"/>
          <w:szCs w:val="20"/>
        </w:rPr>
        <w:t xml:space="preserve"> London</w:t>
      </w:r>
      <w:r>
        <w:rPr>
          <w:rFonts w:ascii="Arial" w:hAnsi="Arial" w:cs="Arial"/>
          <w:sz w:val="20"/>
          <w:szCs w:val="20"/>
        </w:rPr>
        <w:t>: NHS Employers</w:t>
      </w:r>
      <w:del w:id="9" w:author="Catherine" w:date="2015-06-30T23:55:00Z">
        <w:r w:rsidRPr="00DB72AA" w:rsidDel="00DB72AA">
          <w:rPr>
            <w:rFonts w:ascii="Arial" w:hAnsi="Arial" w:cs="Arial"/>
            <w:sz w:val="20"/>
            <w:szCs w:val="20"/>
          </w:rPr>
          <w:delText>.</w:delText>
        </w:r>
      </w:del>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lastRenderedPageBreak/>
        <w:t>Osman, A., Wardle, A., &amp; Caesar, R. (2012).</w:t>
      </w:r>
      <w:proofErr w:type="gramEnd"/>
      <w:r w:rsidRPr="00DB72AA">
        <w:rPr>
          <w:rFonts w:ascii="Arial" w:hAnsi="Arial" w:cs="Arial"/>
          <w:sz w:val="20"/>
          <w:szCs w:val="20"/>
        </w:rPr>
        <w:t xml:space="preserve"> </w:t>
      </w:r>
      <w:proofErr w:type="gramStart"/>
      <w:r w:rsidRPr="00DB72AA">
        <w:rPr>
          <w:rFonts w:ascii="Arial" w:hAnsi="Arial" w:cs="Arial"/>
          <w:sz w:val="20"/>
          <w:szCs w:val="20"/>
        </w:rPr>
        <w:t>Online professionalism and Facebook--falling through the generation gap.</w:t>
      </w:r>
      <w:proofErr w:type="gramEnd"/>
      <w:r w:rsidRPr="00DB72AA">
        <w:rPr>
          <w:rFonts w:ascii="Arial" w:hAnsi="Arial" w:cs="Arial"/>
          <w:sz w:val="20"/>
          <w:szCs w:val="20"/>
        </w:rPr>
        <w:t xml:space="preserve"> </w:t>
      </w:r>
      <w:proofErr w:type="gramStart"/>
      <w:r w:rsidRPr="00DB72AA">
        <w:rPr>
          <w:rFonts w:ascii="Arial" w:hAnsi="Arial" w:cs="Arial"/>
          <w:i/>
          <w:iCs/>
          <w:sz w:val="20"/>
          <w:szCs w:val="20"/>
        </w:rPr>
        <w:t>Medical Teacher</w:t>
      </w:r>
      <w:r w:rsidRPr="00DB72AA">
        <w:rPr>
          <w:rFonts w:ascii="Arial" w:hAnsi="Arial" w:cs="Arial"/>
          <w:sz w:val="20"/>
          <w:szCs w:val="20"/>
        </w:rPr>
        <w:t xml:space="preserve">, </w:t>
      </w:r>
      <w:r w:rsidRPr="00DB72AA">
        <w:rPr>
          <w:rFonts w:ascii="Arial" w:hAnsi="Arial" w:cs="Arial"/>
          <w:i/>
          <w:iCs/>
          <w:sz w:val="20"/>
          <w:szCs w:val="20"/>
        </w:rPr>
        <w:t>34</w:t>
      </w:r>
      <w:r w:rsidRPr="00DB72AA">
        <w:rPr>
          <w:rFonts w:ascii="Arial" w:hAnsi="Arial" w:cs="Arial"/>
          <w:sz w:val="20"/>
          <w:szCs w:val="20"/>
        </w:rPr>
        <w:t>(8), e549–56.</w:t>
      </w:r>
      <w:proofErr w:type="gramEnd"/>
      <w:r w:rsidRPr="00DB72AA">
        <w:rPr>
          <w:rFonts w:ascii="Arial" w:hAnsi="Arial" w:cs="Arial"/>
          <w:sz w:val="20"/>
          <w:szCs w:val="20"/>
        </w:rPr>
        <w:t xml:space="preserve"> </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Prince, N. J., Cass, H. D., &amp; Klaber, R. E. (2010).</w:t>
      </w:r>
      <w:proofErr w:type="gramEnd"/>
      <w:r w:rsidRPr="00DB72AA">
        <w:rPr>
          <w:rFonts w:ascii="Arial" w:hAnsi="Arial" w:cs="Arial"/>
          <w:sz w:val="20"/>
          <w:szCs w:val="20"/>
        </w:rPr>
        <w:t xml:space="preserve"> </w:t>
      </w:r>
      <w:proofErr w:type="gramStart"/>
      <w:r w:rsidRPr="00DB72AA">
        <w:rPr>
          <w:rFonts w:ascii="Arial" w:hAnsi="Arial" w:cs="Arial"/>
          <w:sz w:val="20"/>
          <w:szCs w:val="20"/>
        </w:rPr>
        <w:t>Accessing e-learning and e-resources.</w:t>
      </w:r>
      <w:proofErr w:type="gramEnd"/>
      <w:r w:rsidRPr="00DB72AA">
        <w:rPr>
          <w:rFonts w:ascii="Arial" w:hAnsi="Arial" w:cs="Arial"/>
          <w:sz w:val="20"/>
          <w:szCs w:val="20"/>
        </w:rPr>
        <w:t xml:space="preserve"> </w:t>
      </w:r>
      <w:r w:rsidRPr="00DB72AA">
        <w:rPr>
          <w:rFonts w:ascii="Arial" w:hAnsi="Arial" w:cs="Arial"/>
          <w:i/>
          <w:iCs/>
          <w:sz w:val="20"/>
          <w:szCs w:val="20"/>
        </w:rPr>
        <w:t>Medical Education</w:t>
      </w:r>
      <w:r w:rsidRPr="00DB72AA">
        <w:rPr>
          <w:rFonts w:ascii="Arial" w:hAnsi="Arial" w:cs="Arial"/>
          <w:sz w:val="20"/>
          <w:szCs w:val="20"/>
        </w:rPr>
        <w:t xml:space="preserve">, </w:t>
      </w:r>
      <w:r w:rsidRPr="00DB72AA">
        <w:rPr>
          <w:rFonts w:ascii="Arial" w:hAnsi="Arial" w:cs="Arial"/>
          <w:i/>
          <w:iCs/>
          <w:sz w:val="20"/>
          <w:szCs w:val="20"/>
        </w:rPr>
        <w:t>44</w:t>
      </w:r>
      <w:r w:rsidRPr="00DB72AA">
        <w:rPr>
          <w:rFonts w:ascii="Arial" w:hAnsi="Arial" w:cs="Arial"/>
          <w:sz w:val="20"/>
          <w:szCs w:val="20"/>
        </w:rPr>
        <w:t>(436-437).</w:t>
      </w:r>
    </w:p>
    <w:p w:rsidR="00DB72AA"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Ramachandran, S., &amp; Rao, S. V. (2006).</w:t>
      </w:r>
      <w:proofErr w:type="gramEnd"/>
      <w:r w:rsidRPr="00DB72AA">
        <w:rPr>
          <w:rFonts w:ascii="Arial" w:hAnsi="Arial" w:cs="Arial"/>
          <w:sz w:val="20"/>
          <w:szCs w:val="20"/>
        </w:rPr>
        <w:t xml:space="preserve"> </w:t>
      </w:r>
      <w:proofErr w:type="gramStart"/>
      <w:r w:rsidRPr="00DB72AA">
        <w:rPr>
          <w:rFonts w:ascii="Arial" w:hAnsi="Arial" w:cs="Arial"/>
          <w:sz w:val="20"/>
          <w:szCs w:val="20"/>
        </w:rPr>
        <w:t>An effort towards identifying occupational culture among information systems professionals.</w:t>
      </w:r>
      <w:proofErr w:type="gramEnd"/>
      <w:r w:rsidRPr="00DB72AA">
        <w:rPr>
          <w:rFonts w:ascii="Arial" w:hAnsi="Arial" w:cs="Arial"/>
          <w:sz w:val="20"/>
          <w:szCs w:val="20"/>
        </w:rPr>
        <w:t xml:space="preserve"> In </w:t>
      </w:r>
      <w:r w:rsidRPr="00DB72AA">
        <w:rPr>
          <w:rFonts w:ascii="Arial" w:hAnsi="Arial" w:cs="Arial"/>
          <w:i/>
          <w:iCs/>
          <w:sz w:val="20"/>
          <w:szCs w:val="20"/>
        </w:rPr>
        <w:t>Proceedings of the 2006 ACM SIGMIS CPR conference on computer personnel research Forty four years of computer personnel research: achievements, challenges &amp; the future - SIGMIS CPR ’06</w:t>
      </w:r>
      <w:r w:rsidRPr="00DB72AA">
        <w:rPr>
          <w:rFonts w:ascii="Arial" w:hAnsi="Arial" w:cs="Arial"/>
          <w:sz w:val="20"/>
          <w:szCs w:val="20"/>
        </w:rPr>
        <w:t xml:space="preserve"> (p. 198). New York, New York, USA: ACM Press. </w:t>
      </w:r>
    </w:p>
    <w:p w:rsidR="00DB72AA" w:rsidRPr="00DB72AA" w:rsidRDefault="00DB72AA">
      <w:pPr>
        <w:pStyle w:val="NormalWeb"/>
        <w:ind w:left="480" w:hanging="480"/>
        <w:divId w:val="1589804189"/>
        <w:rPr>
          <w:rFonts w:ascii="Arial" w:hAnsi="Arial" w:cs="Arial"/>
          <w:sz w:val="20"/>
          <w:szCs w:val="20"/>
        </w:rPr>
      </w:pPr>
      <w:r w:rsidRPr="00DB72AA">
        <w:rPr>
          <w:rFonts w:ascii="Arial" w:hAnsi="Arial" w:cs="Arial"/>
          <w:sz w:val="20"/>
          <w:szCs w:val="20"/>
        </w:rPr>
        <w:t xml:space="preserve">Technical Design Authority Group. </w:t>
      </w:r>
      <w:proofErr w:type="gramStart"/>
      <w:r w:rsidRPr="00DB72AA">
        <w:rPr>
          <w:rFonts w:ascii="Arial" w:hAnsi="Arial" w:cs="Arial"/>
          <w:sz w:val="20"/>
          <w:szCs w:val="20"/>
        </w:rPr>
        <w:t xml:space="preserve">(2008). </w:t>
      </w:r>
      <w:r w:rsidRPr="00DB72AA">
        <w:rPr>
          <w:rFonts w:ascii="Arial" w:hAnsi="Arial" w:cs="Arial"/>
          <w:i/>
          <w:iCs/>
          <w:sz w:val="20"/>
          <w:szCs w:val="20"/>
        </w:rPr>
        <w:t>TDAG survey of access to electronic resources in healthcare libraries</w:t>
      </w:r>
      <w:r w:rsidRPr="00DB72AA">
        <w:rPr>
          <w:rFonts w:ascii="Arial" w:hAnsi="Arial" w:cs="Arial"/>
          <w:sz w:val="20"/>
          <w:szCs w:val="20"/>
        </w:rPr>
        <w:t>.</w:t>
      </w:r>
      <w:proofErr w:type="gramEnd"/>
      <w:r w:rsidRPr="00DB72AA">
        <w:rPr>
          <w:rFonts w:ascii="Arial" w:hAnsi="Arial" w:cs="Arial"/>
          <w:sz w:val="20"/>
          <w:szCs w:val="20"/>
        </w:rPr>
        <w:t xml:space="preserve"> London: TDAG.</w:t>
      </w:r>
    </w:p>
    <w:p w:rsidR="00DB72AA" w:rsidRPr="00DB72AA" w:rsidRDefault="00DB72AA">
      <w:pPr>
        <w:pStyle w:val="NormalWeb"/>
        <w:ind w:left="480" w:hanging="480"/>
        <w:divId w:val="1589804189"/>
        <w:rPr>
          <w:rFonts w:ascii="Arial" w:hAnsi="Arial" w:cs="Arial"/>
          <w:sz w:val="20"/>
          <w:szCs w:val="20"/>
        </w:rPr>
      </w:pPr>
      <w:r w:rsidRPr="00DB72AA">
        <w:rPr>
          <w:rFonts w:ascii="Arial" w:hAnsi="Arial" w:cs="Arial"/>
          <w:sz w:val="20"/>
          <w:szCs w:val="20"/>
        </w:rPr>
        <w:t xml:space="preserve">Technical Design Authority Group. (2009). </w:t>
      </w:r>
      <w:r w:rsidRPr="00DB72AA">
        <w:rPr>
          <w:rFonts w:ascii="Arial" w:hAnsi="Arial" w:cs="Arial"/>
          <w:i/>
          <w:iCs/>
          <w:sz w:val="20"/>
          <w:szCs w:val="20"/>
        </w:rPr>
        <w:t>Survey of access to online resources in healthcare libraries in England conducted on behalf of the National Library for Health</w:t>
      </w:r>
      <w:r w:rsidRPr="00DB72AA">
        <w:rPr>
          <w:rFonts w:ascii="Arial" w:hAnsi="Arial" w:cs="Arial"/>
          <w:sz w:val="20"/>
          <w:szCs w:val="20"/>
        </w:rPr>
        <w:t>. London.</w:t>
      </w:r>
    </w:p>
    <w:p w:rsidR="00941A98" w:rsidRPr="00DB72AA" w:rsidRDefault="00DB72AA">
      <w:pPr>
        <w:pStyle w:val="NormalWeb"/>
        <w:ind w:left="480" w:hanging="480"/>
        <w:divId w:val="1589804189"/>
        <w:rPr>
          <w:rFonts w:ascii="Arial" w:hAnsi="Arial" w:cs="Arial"/>
          <w:sz w:val="20"/>
          <w:szCs w:val="20"/>
        </w:rPr>
      </w:pPr>
      <w:proofErr w:type="gramStart"/>
      <w:r w:rsidRPr="00DB72AA">
        <w:rPr>
          <w:rFonts w:ascii="Arial" w:hAnsi="Arial" w:cs="Arial"/>
          <w:sz w:val="20"/>
          <w:szCs w:val="20"/>
        </w:rPr>
        <w:t xml:space="preserve">Von </w:t>
      </w:r>
      <w:proofErr w:type="spellStart"/>
      <w:r w:rsidRPr="00DB72AA">
        <w:rPr>
          <w:rFonts w:ascii="Arial" w:hAnsi="Arial" w:cs="Arial"/>
          <w:sz w:val="20"/>
          <w:szCs w:val="20"/>
        </w:rPr>
        <w:t>Muhlen</w:t>
      </w:r>
      <w:proofErr w:type="spellEnd"/>
      <w:r w:rsidRPr="00DB72AA">
        <w:rPr>
          <w:rFonts w:ascii="Arial" w:hAnsi="Arial" w:cs="Arial"/>
          <w:sz w:val="20"/>
          <w:szCs w:val="20"/>
        </w:rPr>
        <w:t xml:space="preserve">, M., &amp; </w:t>
      </w:r>
      <w:proofErr w:type="spellStart"/>
      <w:r w:rsidRPr="00DB72AA">
        <w:rPr>
          <w:rFonts w:ascii="Arial" w:hAnsi="Arial" w:cs="Arial"/>
          <w:sz w:val="20"/>
          <w:szCs w:val="20"/>
        </w:rPr>
        <w:t>Ohno</w:t>
      </w:r>
      <w:proofErr w:type="spellEnd"/>
      <w:r w:rsidRPr="00DB72AA">
        <w:rPr>
          <w:rFonts w:ascii="Arial" w:hAnsi="Arial" w:cs="Arial"/>
          <w:sz w:val="20"/>
          <w:szCs w:val="20"/>
        </w:rPr>
        <w:t>-Machado, L. (2012).</w:t>
      </w:r>
      <w:proofErr w:type="gramEnd"/>
      <w:r w:rsidRPr="00DB72AA">
        <w:rPr>
          <w:rFonts w:ascii="Arial" w:hAnsi="Arial" w:cs="Arial"/>
          <w:sz w:val="20"/>
          <w:szCs w:val="20"/>
        </w:rPr>
        <w:t xml:space="preserve"> Reviewing social media use by clinicians. </w:t>
      </w:r>
      <w:proofErr w:type="gramStart"/>
      <w:r w:rsidRPr="00DB72AA">
        <w:rPr>
          <w:rFonts w:ascii="Arial" w:hAnsi="Arial" w:cs="Arial"/>
          <w:i/>
          <w:iCs/>
          <w:sz w:val="20"/>
          <w:szCs w:val="20"/>
        </w:rPr>
        <w:t>Journal of the American Medical Informatics Association</w:t>
      </w:r>
      <w:r w:rsidRPr="00DB72AA">
        <w:rPr>
          <w:rFonts w:ascii="Arial" w:hAnsi="Arial" w:cs="Arial"/>
          <w:sz w:val="20"/>
          <w:szCs w:val="20"/>
        </w:rPr>
        <w:t xml:space="preserve">, </w:t>
      </w:r>
      <w:r w:rsidRPr="00DB72AA">
        <w:rPr>
          <w:rFonts w:ascii="Arial" w:hAnsi="Arial" w:cs="Arial"/>
          <w:i/>
          <w:iCs/>
          <w:sz w:val="20"/>
          <w:szCs w:val="20"/>
        </w:rPr>
        <w:t>19</w:t>
      </w:r>
      <w:r w:rsidRPr="00DB72AA">
        <w:rPr>
          <w:rFonts w:ascii="Arial" w:hAnsi="Arial" w:cs="Arial"/>
          <w:sz w:val="20"/>
          <w:szCs w:val="20"/>
        </w:rPr>
        <w:t>(5), 777–81.</w:t>
      </w:r>
      <w:proofErr w:type="gramEnd"/>
      <w:r w:rsidRPr="00DB72AA">
        <w:rPr>
          <w:rFonts w:ascii="Arial" w:hAnsi="Arial" w:cs="Arial"/>
          <w:sz w:val="20"/>
          <w:szCs w:val="20"/>
        </w:rPr>
        <w:t xml:space="preserve"> </w:t>
      </w:r>
    </w:p>
    <w:p w:rsidR="00DB72AA" w:rsidRPr="00DB72AA" w:rsidRDefault="00DB72AA" w:rsidP="000264CF">
      <w:pPr>
        <w:ind w:firstLine="0"/>
        <w:jc w:val="left"/>
        <w:rPr>
          <w:rFonts w:ascii="Arial" w:hAnsi="Arial" w:cs="Arial"/>
          <w:b/>
        </w:rPr>
      </w:pPr>
    </w:p>
    <w:p w:rsidR="000264CF" w:rsidRDefault="000264CF" w:rsidP="000264CF">
      <w:pPr>
        <w:ind w:firstLine="0"/>
        <w:jc w:val="left"/>
        <w:rPr>
          <w:rFonts w:ascii="Arial" w:hAnsi="Arial" w:cs="Arial"/>
        </w:rPr>
      </w:pPr>
    </w:p>
    <w:p w:rsidR="000264CF" w:rsidRPr="000264CF" w:rsidRDefault="000264CF" w:rsidP="000264CF">
      <w:pPr>
        <w:ind w:firstLine="0"/>
        <w:jc w:val="left"/>
        <w:rPr>
          <w:rFonts w:ascii="Arial" w:hAnsi="Arial" w:cs="Arial"/>
          <w:b/>
          <w:sz w:val="22"/>
          <w:szCs w:val="22"/>
          <w:lang w:val="tr-TR"/>
        </w:rPr>
      </w:pPr>
      <w:r w:rsidRPr="000264CF">
        <w:rPr>
          <w:rFonts w:ascii="Arial" w:hAnsi="Arial" w:cs="Arial"/>
          <w:b/>
          <w:sz w:val="22"/>
          <w:szCs w:val="22"/>
        </w:rPr>
        <w:t>Biographies</w:t>
      </w:r>
    </w:p>
    <w:p w:rsidR="00A8654F" w:rsidRDefault="00A8654F" w:rsidP="00A8654F">
      <w:pPr>
        <w:rPr>
          <w:lang w:val="tr-TR"/>
        </w:rPr>
      </w:pPr>
    </w:p>
    <w:p w:rsidR="00A8654F" w:rsidRDefault="00A8654F" w:rsidP="00A8654F">
      <w:pPr>
        <w:ind w:firstLine="0"/>
        <w:jc w:val="left"/>
        <w:rPr>
          <w:rFonts w:ascii="Arial" w:hAnsi="Arial" w:cs="Arial"/>
          <w:lang w:val="tr-TR"/>
        </w:rPr>
      </w:pPr>
      <w:r w:rsidRPr="00A8654F">
        <w:rPr>
          <w:rFonts w:ascii="Arial" w:hAnsi="Arial" w:cs="Arial"/>
          <w:lang w:val="tr-TR"/>
        </w:rPr>
        <w:t xml:space="preserve">Catherine Ebenezer is </w:t>
      </w:r>
      <w:r w:rsidR="00D22EAD">
        <w:rPr>
          <w:rFonts w:ascii="Arial" w:hAnsi="Arial" w:cs="Arial"/>
          <w:lang w:val="tr-TR"/>
        </w:rPr>
        <w:t xml:space="preserve">a former NHS library manager, now </w:t>
      </w:r>
      <w:r w:rsidRPr="00A8654F">
        <w:rPr>
          <w:rFonts w:ascii="Arial" w:hAnsi="Arial" w:cs="Arial"/>
          <w:lang w:val="tr-TR"/>
        </w:rPr>
        <w:t>a PhD student in the Infor</w:t>
      </w:r>
      <w:r>
        <w:rPr>
          <w:rFonts w:ascii="Arial" w:hAnsi="Arial" w:cs="Arial"/>
          <w:lang w:val="tr-TR"/>
        </w:rPr>
        <w:t>mation School,</w:t>
      </w:r>
      <w:r w:rsidRPr="00A8654F">
        <w:rPr>
          <w:rFonts w:ascii="Arial" w:hAnsi="Arial" w:cs="Arial"/>
          <w:lang w:val="tr-TR"/>
        </w:rPr>
        <w:t xml:space="preserve"> University of Sheffield</w:t>
      </w:r>
      <w:r>
        <w:rPr>
          <w:rFonts w:ascii="Arial" w:hAnsi="Arial" w:cs="Arial"/>
          <w:lang w:val="tr-TR"/>
        </w:rPr>
        <w:t>.</w:t>
      </w:r>
    </w:p>
    <w:p w:rsidR="00A8654F" w:rsidRDefault="00A8654F" w:rsidP="00A8654F">
      <w:pPr>
        <w:ind w:firstLine="0"/>
        <w:jc w:val="left"/>
        <w:rPr>
          <w:rFonts w:ascii="Arial" w:hAnsi="Arial" w:cs="Arial"/>
          <w:lang w:val="tr-TR"/>
        </w:rPr>
      </w:pPr>
    </w:p>
    <w:p w:rsidR="003A2F5B" w:rsidRDefault="00A8654F" w:rsidP="008868C1">
      <w:pPr>
        <w:ind w:firstLine="0"/>
        <w:jc w:val="left"/>
      </w:pPr>
      <w:r>
        <w:rPr>
          <w:rFonts w:ascii="Arial" w:hAnsi="Arial" w:cs="Arial"/>
          <w:lang w:val="tr-TR"/>
        </w:rPr>
        <w:t>Peter Bath is Professor of Health Informatics, Information School, University of Sheffield.</w:t>
      </w:r>
      <w:r w:rsidR="00D22EAD">
        <w:rPr>
          <w:rFonts w:ascii="Arial" w:hAnsi="Arial" w:cs="Arial"/>
          <w:lang w:val="tr-TR"/>
        </w:rPr>
        <w:br/>
      </w:r>
      <w:r w:rsidR="00D22EAD">
        <w:rPr>
          <w:rFonts w:ascii="Arial" w:hAnsi="Arial" w:cs="Arial"/>
          <w:lang w:val="tr-TR"/>
        </w:rPr>
        <w:br/>
        <w:t>Stephen Pinfield is a Senior Lecturer in the Information School, University of Sheffield. He</w:t>
      </w:r>
      <w:r w:rsidR="00D22EAD" w:rsidRPr="00D22EAD">
        <w:rPr>
          <w:rFonts w:ascii="Arial" w:hAnsi="Arial" w:cs="Arial"/>
          <w:lang w:val="tr-TR"/>
        </w:rPr>
        <w:t xml:space="preserve"> was </w:t>
      </w:r>
      <w:r w:rsidR="00D22EAD">
        <w:rPr>
          <w:rFonts w:ascii="Arial" w:hAnsi="Arial" w:cs="Arial"/>
          <w:lang w:val="tr-TR"/>
        </w:rPr>
        <w:t xml:space="preserve">formerly </w:t>
      </w:r>
      <w:r w:rsidR="00D22EAD" w:rsidRPr="00D22EAD">
        <w:rPr>
          <w:rFonts w:ascii="Arial" w:hAnsi="Arial" w:cs="Arial"/>
          <w:lang w:val="tr-TR"/>
        </w:rPr>
        <w:t>Chief Information Officer at the University of Nottingham</w:t>
      </w:r>
      <w:r w:rsidR="00D22EAD">
        <w:rPr>
          <w:rFonts w:ascii="Arial" w:hAnsi="Arial" w:cs="Arial"/>
          <w:lang w:val="tr-TR"/>
        </w:rPr>
        <w:t>,</w:t>
      </w:r>
      <w:r w:rsidR="00D22EAD" w:rsidRPr="00D22EAD">
        <w:rPr>
          <w:rFonts w:ascii="Arial" w:hAnsi="Arial" w:cs="Arial"/>
          <w:lang w:val="tr-TR"/>
        </w:rPr>
        <w:t xml:space="preserve"> with responsibility for a large converged IT and library service</w:t>
      </w:r>
      <w:r w:rsidR="00D22EAD">
        <w:rPr>
          <w:rFonts w:ascii="Arial" w:hAnsi="Arial" w:cs="Arial"/>
          <w:lang w:val="tr-TR"/>
        </w:rPr>
        <w:t>.</w:t>
      </w:r>
    </w:p>
    <w:sectPr w:rsidR="003A2F5B" w:rsidSect="003B61F0">
      <w:footerReference w:type="even" r:id="rId14"/>
      <w:pgSz w:w="11907" w:h="16839" w:code="9"/>
      <w:pgMar w:top="1135" w:right="1240" w:bottom="1135" w:left="1240" w:header="720" w:footer="720" w:gutter="0"/>
      <w:cols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F1" w:rsidRDefault="00137AF1" w:rsidP="00A43D2D">
      <w:pPr>
        <w:spacing w:after="0"/>
      </w:pPr>
      <w:r>
        <w:separator/>
      </w:r>
    </w:p>
  </w:endnote>
  <w:endnote w:type="continuationSeparator" w:id="0">
    <w:p w:rsidR="00137AF1" w:rsidRDefault="00137AF1" w:rsidP="00A43D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EC" w:rsidRDefault="003E10C9">
    <w:pPr>
      <w:pStyle w:val="Footer"/>
      <w:framePr w:wrap="around" w:vAnchor="text" w:hAnchor="margin" w:xAlign="center" w:y="1"/>
      <w:rPr>
        <w:rStyle w:val="PageNumber"/>
      </w:rPr>
    </w:pPr>
    <w:r>
      <w:rPr>
        <w:rStyle w:val="PageNumber"/>
      </w:rPr>
      <w:fldChar w:fldCharType="begin"/>
    </w:r>
    <w:r w:rsidR="00FE62B6">
      <w:rPr>
        <w:rStyle w:val="PageNumber"/>
      </w:rPr>
      <w:instrText xml:space="preserve">PAGE  </w:instrText>
    </w:r>
    <w:r>
      <w:rPr>
        <w:rStyle w:val="PageNumber"/>
      </w:rPr>
      <w:fldChar w:fldCharType="end"/>
    </w:r>
  </w:p>
  <w:p w:rsidR="00F63EEC" w:rsidRDefault="0013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F1" w:rsidRDefault="00137AF1" w:rsidP="00A43D2D">
      <w:pPr>
        <w:spacing w:after="0"/>
      </w:pPr>
      <w:r>
        <w:separator/>
      </w:r>
    </w:p>
  </w:footnote>
  <w:footnote w:type="continuationSeparator" w:id="0">
    <w:p w:rsidR="00137AF1" w:rsidRDefault="00137AF1" w:rsidP="00A43D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2D"/>
    <w:rsid w:val="000264CF"/>
    <w:rsid w:val="000C2E3E"/>
    <w:rsid w:val="000D2FEA"/>
    <w:rsid w:val="000E1312"/>
    <w:rsid w:val="000E725B"/>
    <w:rsid w:val="000F273E"/>
    <w:rsid w:val="00137AF1"/>
    <w:rsid w:val="00145672"/>
    <w:rsid w:val="0014593B"/>
    <w:rsid w:val="001D314E"/>
    <w:rsid w:val="00200641"/>
    <w:rsid w:val="00227D1C"/>
    <w:rsid w:val="00273B22"/>
    <w:rsid w:val="002747C2"/>
    <w:rsid w:val="002970DE"/>
    <w:rsid w:val="00327368"/>
    <w:rsid w:val="0035745B"/>
    <w:rsid w:val="003628D1"/>
    <w:rsid w:val="003A2F5B"/>
    <w:rsid w:val="003B61F0"/>
    <w:rsid w:val="003C5BDF"/>
    <w:rsid w:val="003E10C9"/>
    <w:rsid w:val="00480345"/>
    <w:rsid w:val="00480EA2"/>
    <w:rsid w:val="004836D1"/>
    <w:rsid w:val="004B5CE9"/>
    <w:rsid w:val="004C7B3B"/>
    <w:rsid w:val="004D008A"/>
    <w:rsid w:val="005059FC"/>
    <w:rsid w:val="00527F55"/>
    <w:rsid w:val="005318F7"/>
    <w:rsid w:val="005532CC"/>
    <w:rsid w:val="005C446E"/>
    <w:rsid w:val="005C7D69"/>
    <w:rsid w:val="005E03C9"/>
    <w:rsid w:val="005E585B"/>
    <w:rsid w:val="005F2ACD"/>
    <w:rsid w:val="006772FD"/>
    <w:rsid w:val="006867A7"/>
    <w:rsid w:val="006A1B9C"/>
    <w:rsid w:val="006F37B5"/>
    <w:rsid w:val="006F68E9"/>
    <w:rsid w:val="00740E66"/>
    <w:rsid w:val="007463DE"/>
    <w:rsid w:val="00763DEE"/>
    <w:rsid w:val="007673E4"/>
    <w:rsid w:val="0077356A"/>
    <w:rsid w:val="007F1202"/>
    <w:rsid w:val="007F2861"/>
    <w:rsid w:val="0082141E"/>
    <w:rsid w:val="00841ADF"/>
    <w:rsid w:val="00862D0B"/>
    <w:rsid w:val="008739D2"/>
    <w:rsid w:val="008868C1"/>
    <w:rsid w:val="008B7DAE"/>
    <w:rsid w:val="00902D36"/>
    <w:rsid w:val="009056FB"/>
    <w:rsid w:val="009131C8"/>
    <w:rsid w:val="00941A98"/>
    <w:rsid w:val="00944004"/>
    <w:rsid w:val="009552BE"/>
    <w:rsid w:val="00960B7B"/>
    <w:rsid w:val="009827F4"/>
    <w:rsid w:val="0099097A"/>
    <w:rsid w:val="009E6B9F"/>
    <w:rsid w:val="00A01BE8"/>
    <w:rsid w:val="00A12C5D"/>
    <w:rsid w:val="00A24858"/>
    <w:rsid w:val="00A43D2D"/>
    <w:rsid w:val="00A706A5"/>
    <w:rsid w:val="00A82217"/>
    <w:rsid w:val="00A8654F"/>
    <w:rsid w:val="00AC466F"/>
    <w:rsid w:val="00AE659C"/>
    <w:rsid w:val="00AF6451"/>
    <w:rsid w:val="00B528C3"/>
    <w:rsid w:val="00B85A98"/>
    <w:rsid w:val="00B92ACD"/>
    <w:rsid w:val="00BC66B3"/>
    <w:rsid w:val="00BD5C8A"/>
    <w:rsid w:val="00CA7DB7"/>
    <w:rsid w:val="00CC3960"/>
    <w:rsid w:val="00CC471A"/>
    <w:rsid w:val="00CD75FB"/>
    <w:rsid w:val="00D213CB"/>
    <w:rsid w:val="00D22EAD"/>
    <w:rsid w:val="00D30D4B"/>
    <w:rsid w:val="00DB72AA"/>
    <w:rsid w:val="00DC49BC"/>
    <w:rsid w:val="00DE2BDE"/>
    <w:rsid w:val="00E22D93"/>
    <w:rsid w:val="00E805D0"/>
    <w:rsid w:val="00EA63B7"/>
    <w:rsid w:val="00F1666E"/>
    <w:rsid w:val="00F16F1F"/>
    <w:rsid w:val="00F85F7E"/>
    <w:rsid w:val="00FA71F4"/>
    <w:rsid w:val="00FD58F5"/>
    <w:rsid w:val="00FE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2D"/>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43D2D"/>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A43D2D"/>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D2D"/>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A43D2D"/>
    <w:rPr>
      <w:rFonts w:ascii="Times New Roman" w:eastAsia="Times New Roman" w:hAnsi="Times New Roman" w:cs="Times New Roman"/>
      <w:i/>
      <w:kern w:val="28"/>
      <w:szCs w:val="20"/>
      <w:lang w:val="en-US"/>
    </w:rPr>
  </w:style>
  <w:style w:type="character" w:styleId="FootnoteReference">
    <w:name w:val="footnote reference"/>
    <w:semiHidden/>
    <w:rsid w:val="00A43D2D"/>
    <w:rPr>
      <w:rFonts w:ascii="Times New Roman" w:hAnsi="Times New Roman"/>
      <w:sz w:val="18"/>
      <w:vertAlign w:val="superscript"/>
    </w:rPr>
  </w:style>
  <w:style w:type="paragraph" w:customStyle="1" w:styleId="Author">
    <w:name w:val="Author"/>
    <w:basedOn w:val="Normal"/>
    <w:rsid w:val="00A43D2D"/>
    <w:pPr>
      <w:jc w:val="left"/>
    </w:pPr>
    <w:rPr>
      <w:rFonts w:ascii="Helvetica" w:hAnsi="Helvetica"/>
      <w:b/>
    </w:rPr>
  </w:style>
  <w:style w:type="paragraph" w:customStyle="1" w:styleId="Paper-Title">
    <w:name w:val="Paper-Title"/>
    <w:basedOn w:val="Normal"/>
    <w:rsid w:val="00A43D2D"/>
    <w:pPr>
      <w:spacing w:after="120"/>
      <w:jc w:val="left"/>
    </w:pPr>
    <w:rPr>
      <w:rFonts w:ascii="Helvetica" w:hAnsi="Helvetica"/>
      <w:b/>
      <w:sz w:val="32"/>
    </w:rPr>
  </w:style>
  <w:style w:type="paragraph" w:styleId="FootnoteText">
    <w:name w:val="footnote text"/>
    <w:basedOn w:val="Normal"/>
    <w:link w:val="FootnoteTextChar"/>
    <w:semiHidden/>
    <w:rsid w:val="00A43D2D"/>
    <w:pPr>
      <w:ind w:left="144" w:hanging="144"/>
    </w:pPr>
    <w:rPr>
      <w:sz w:val="18"/>
    </w:rPr>
  </w:style>
  <w:style w:type="character" w:customStyle="1" w:styleId="FootnoteTextChar">
    <w:name w:val="Footnote Text Char"/>
    <w:basedOn w:val="DefaultParagraphFont"/>
    <w:link w:val="FootnoteText"/>
    <w:semiHidden/>
    <w:rsid w:val="00A43D2D"/>
    <w:rPr>
      <w:rFonts w:ascii="Times New Roman" w:eastAsia="Times New Roman" w:hAnsi="Times New Roman" w:cs="Times New Roman"/>
      <w:sz w:val="18"/>
      <w:szCs w:val="20"/>
      <w:lang w:val="en-US"/>
    </w:rPr>
  </w:style>
  <w:style w:type="paragraph" w:styleId="Footer">
    <w:name w:val="footer"/>
    <w:basedOn w:val="Normal"/>
    <w:link w:val="FooterChar"/>
    <w:rsid w:val="00A43D2D"/>
    <w:pPr>
      <w:tabs>
        <w:tab w:val="center" w:pos="4320"/>
        <w:tab w:val="right" w:pos="8640"/>
      </w:tabs>
    </w:pPr>
  </w:style>
  <w:style w:type="character" w:customStyle="1" w:styleId="FooterChar">
    <w:name w:val="Footer Char"/>
    <w:basedOn w:val="DefaultParagraphFont"/>
    <w:link w:val="Footer"/>
    <w:rsid w:val="00A43D2D"/>
    <w:rPr>
      <w:rFonts w:ascii="Times New Roman" w:eastAsia="Times New Roman" w:hAnsi="Times New Roman" w:cs="Times New Roman"/>
      <w:sz w:val="20"/>
      <w:szCs w:val="20"/>
      <w:lang w:val="en-US"/>
    </w:rPr>
  </w:style>
  <w:style w:type="paragraph" w:customStyle="1" w:styleId="Abstract">
    <w:name w:val="Abstract"/>
    <w:basedOn w:val="Heading1"/>
    <w:rsid w:val="00A43D2D"/>
    <w:pPr>
      <w:outlineLvl w:val="9"/>
    </w:pPr>
    <w:rPr>
      <w:sz w:val="20"/>
    </w:rPr>
  </w:style>
  <w:style w:type="paragraph" w:customStyle="1" w:styleId="References">
    <w:name w:val="References"/>
    <w:basedOn w:val="Normal"/>
    <w:rsid w:val="00A43D2D"/>
    <w:pPr>
      <w:ind w:left="144" w:hanging="144"/>
    </w:pPr>
    <w:rPr>
      <w:sz w:val="18"/>
    </w:rPr>
  </w:style>
  <w:style w:type="character" w:styleId="PageNumber">
    <w:name w:val="page number"/>
    <w:basedOn w:val="DefaultParagraphFont"/>
    <w:rsid w:val="00A43D2D"/>
  </w:style>
  <w:style w:type="paragraph" w:styleId="BodyTextIndent2">
    <w:name w:val="Body Text Indent 2"/>
    <w:basedOn w:val="Normal"/>
    <w:link w:val="BodyTextIndent2Char"/>
    <w:rsid w:val="00A43D2D"/>
  </w:style>
  <w:style w:type="character" w:customStyle="1" w:styleId="BodyTextIndent2Char">
    <w:name w:val="Body Text Indent 2 Char"/>
    <w:basedOn w:val="DefaultParagraphFont"/>
    <w:link w:val="BodyTextIndent2"/>
    <w:rsid w:val="00A43D2D"/>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628D1"/>
    <w:rPr>
      <w:color w:val="0000FF" w:themeColor="hyperlink"/>
      <w:u w:val="single"/>
    </w:rPr>
  </w:style>
  <w:style w:type="paragraph" w:styleId="BalloonText">
    <w:name w:val="Balloon Text"/>
    <w:basedOn w:val="Normal"/>
    <w:link w:val="BalloonTextChar"/>
    <w:uiPriority w:val="99"/>
    <w:semiHidden/>
    <w:unhideWhenUsed/>
    <w:rsid w:val="007F28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6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27D1C"/>
    <w:rPr>
      <w:sz w:val="16"/>
      <w:szCs w:val="16"/>
    </w:rPr>
  </w:style>
  <w:style w:type="paragraph" w:styleId="CommentText">
    <w:name w:val="annotation text"/>
    <w:basedOn w:val="Normal"/>
    <w:link w:val="CommentTextChar"/>
    <w:uiPriority w:val="99"/>
    <w:semiHidden/>
    <w:unhideWhenUsed/>
    <w:rsid w:val="00227D1C"/>
  </w:style>
  <w:style w:type="character" w:customStyle="1" w:styleId="CommentTextChar">
    <w:name w:val="Comment Text Char"/>
    <w:basedOn w:val="DefaultParagraphFont"/>
    <w:link w:val="CommentText"/>
    <w:uiPriority w:val="99"/>
    <w:semiHidden/>
    <w:rsid w:val="00227D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7D1C"/>
    <w:rPr>
      <w:b/>
      <w:bCs/>
    </w:rPr>
  </w:style>
  <w:style w:type="character" w:customStyle="1" w:styleId="CommentSubjectChar">
    <w:name w:val="Comment Subject Char"/>
    <w:basedOn w:val="CommentTextChar"/>
    <w:link w:val="CommentSubject"/>
    <w:uiPriority w:val="99"/>
    <w:semiHidden/>
    <w:rsid w:val="00227D1C"/>
    <w:rPr>
      <w:rFonts w:ascii="Times New Roman" w:eastAsia="Times New Roman" w:hAnsi="Times New Roman" w:cs="Times New Roman"/>
      <w:b/>
      <w:bCs/>
      <w:sz w:val="20"/>
      <w:szCs w:val="20"/>
      <w:lang w:val="en-US"/>
    </w:rPr>
  </w:style>
  <w:style w:type="paragraph" w:styleId="Revision">
    <w:name w:val="Revision"/>
    <w:hidden/>
    <w:uiPriority w:val="99"/>
    <w:semiHidden/>
    <w:rsid w:val="005059FC"/>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9552BE"/>
    <w:pPr>
      <w:tabs>
        <w:tab w:val="center" w:pos="4513"/>
        <w:tab w:val="right" w:pos="9026"/>
      </w:tabs>
      <w:spacing w:after="0"/>
    </w:pPr>
  </w:style>
  <w:style w:type="character" w:customStyle="1" w:styleId="HeaderChar">
    <w:name w:val="Header Char"/>
    <w:basedOn w:val="DefaultParagraphFont"/>
    <w:link w:val="Header"/>
    <w:uiPriority w:val="99"/>
    <w:rsid w:val="009552BE"/>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DB72AA"/>
    <w:pPr>
      <w:spacing w:before="100" w:beforeAutospacing="1" w:after="100" w:afterAutospacing="1"/>
      <w:ind w:firstLine="0"/>
      <w:jc w:val="left"/>
    </w:pPr>
    <w:rPr>
      <w:rFonts w:eastAsiaTheme="minorEastAsia"/>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2D"/>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43D2D"/>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A43D2D"/>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D2D"/>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A43D2D"/>
    <w:rPr>
      <w:rFonts w:ascii="Times New Roman" w:eastAsia="Times New Roman" w:hAnsi="Times New Roman" w:cs="Times New Roman"/>
      <w:i/>
      <w:kern w:val="28"/>
      <w:szCs w:val="20"/>
      <w:lang w:val="en-US"/>
    </w:rPr>
  </w:style>
  <w:style w:type="character" w:styleId="FootnoteReference">
    <w:name w:val="footnote reference"/>
    <w:semiHidden/>
    <w:rsid w:val="00A43D2D"/>
    <w:rPr>
      <w:rFonts w:ascii="Times New Roman" w:hAnsi="Times New Roman"/>
      <w:sz w:val="18"/>
      <w:vertAlign w:val="superscript"/>
    </w:rPr>
  </w:style>
  <w:style w:type="paragraph" w:customStyle="1" w:styleId="Author">
    <w:name w:val="Author"/>
    <w:basedOn w:val="Normal"/>
    <w:rsid w:val="00A43D2D"/>
    <w:pPr>
      <w:jc w:val="left"/>
    </w:pPr>
    <w:rPr>
      <w:rFonts w:ascii="Helvetica" w:hAnsi="Helvetica"/>
      <w:b/>
    </w:rPr>
  </w:style>
  <w:style w:type="paragraph" w:customStyle="1" w:styleId="Paper-Title">
    <w:name w:val="Paper-Title"/>
    <w:basedOn w:val="Normal"/>
    <w:rsid w:val="00A43D2D"/>
    <w:pPr>
      <w:spacing w:after="120"/>
      <w:jc w:val="left"/>
    </w:pPr>
    <w:rPr>
      <w:rFonts w:ascii="Helvetica" w:hAnsi="Helvetica"/>
      <w:b/>
      <w:sz w:val="32"/>
    </w:rPr>
  </w:style>
  <w:style w:type="paragraph" w:styleId="FootnoteText">
    <w:name w:val="footnote text"/>
    <w:basedOn w:val="Normal"/>
    <w:link w:val="FootnoteTextChar"/>
    <w:semiHidden/>
    <w:rsid w:val="00A43D2D"/>
    <w:pPr>
      <w:ind w:left="144" w:hanging="144"/>
    </w:pPr>
    <w:rPr>
      <w:sz w:val="18"/>
    </w:rPr>
  </w:style>
  <w:style w:type="character" w:customStyle="1" w:styleId="FootnoteTextChar">
    <w:name w:val="Footnote Text Char"/>
    <w:basedOn w:val="DefaultParagraphFont"/>
    <w:link w:val="FootnoteText"/>
    <w:semiHidden/>
    <w:rsid w:val="00A43D2D"/>
    <w:rPr>
      <w:rFonts w:ascii="Times New Roman" w:eastAsia="Times New Roman" w:hAnsi="Times New Roman" w:cs="Times New Roman"/>
      <w:sz w:val="18"/>
      <w:szCs w:val="20"/>
      <w:lang w:val="en-US"/>
    </w:rPr>
  </w:style>
  <w:style w:type="paragraph" w:styleId="Footer">
    <w:name w:val="footer"/>
    <w:basedOn w:val="Normal"/>
    <w:link w:val="FooterChar"/>
    <w:rsid w:val="00A43D2D"/>
    <w:pPr>
      <w:tabs>
        <w:tab w:val="center" w:pos="4320"/>
        <w:tab w:val="right" w:pos="8640"/>
      </w:tabs>
    </w:pPr>
  </w:style>
  <w:style w:type="character" w:customStyle="1" w:styleId="FooterChar">
    <w:name w:val="Footer Char"/>
    <w:basedOn w:val="DefaultParagraphFont"/>
    <w:link w:val="Footer"/>
    <w:rsid w:val="00A43D2D"/>
    <w:rPr>
      <w:rFonts w:ascii="Times New Roman" w:eastAsia="Times New Roman" w:hAnsi="Times New Roman" w:cs="Times New Roman"/>
      <w:sz w:val="20"/>
      <w:szCs w:val="20"/>
      <w:lang w:val="en-US"/>
    </w:rPr>
  </w:style>
  <w:style w:type="paragraph" w:customStyle="1" w:styleId="Abstract">
    <w:name w:val="Abstract"/>
    <w:basedOn w:val="Heading1"/>
    <w:rsid w:val="00A43D2D"/>
    <w:pPr>
      <w:outlineLvl w:val="9"/>
    </w:pPr>
    <w:rPr>
      <w:sz w:val="20"/>
    </w:rPr>
  </w:style>
  <w:style w:type="paragraph" w:customStyle="1" w:styleId="References">
    <w:name w:val="References"/>
    <w:basedOn w:val="Normal"/>
    <w:rsid w:val="00A43D2D"/>
    <w:pPr>
      <w:ind w:left="144" w:hanging="144"/>
    </w:pPr>
    <w:rPr>
      <w:sz w:val="18"/>
    </w:rPr>
  </w:style>
  <w:style w:type="character" w:styleId="PageNumber">
    <w:name w:val="page number"/>
    <w:basedOn w:val="DefaultParagraphFont"/>
    <w:rsid w:val="00A43D2D"/>
  </w:style>
  <w:style w:type="paragraph" w:styleId="BodyTextIndent2">
    <w:name w:val="Body Text Indent 2"/>
    <w:basedOn w:val="Normal"/>
    <w:link w:val="BodyTextIndent2Char"/>
    <w:rsid w:val="00A43D2D"/>
  </w:style>
  <w:style w:type="character" w:customStyle="1" w:styleId="BodyTextIndent2Char">
    <w:name w:val="Body Text Indent 2 Char"/>
    <w:basedOn w:val="DefaultParagraphFont"/>
    <w:link w:val="BodyTextIndent2"/>
    <w:rsid w:val="00A43D2D"/>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628D1"/>
    <w:rPr>
      <w:color w:val="0000FF" w:themeColor="hyperlink"/>
      <w:u w:val="single"/>
    </w:rPr>
  </w:style>
  <w:style w:type="paragraph" w:styleId="BalloonText">
    <w:name w:val="Balloon Text"/>
    <w:basedOn w:val="Normal"/>
    <w:link w:val="BalloonTextChar"/>
    <w:uiPriority w:val="99"/>
    <w:semiHidden/>
    <w:unhideWhenUsed/>
    <w:rsid w:val="007F28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6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227D1C"/>
    <w:rPr>
      <w:sz w:val="16"/>
      <w:szCs w:val="16"/>
    </w:rPr>
  </w:style>
  <w:style w:type="paragraph" w:styleId="CommentText">
    <w:name w:val="annotation text"/>
    <w:basedOn w:val="Normal"/>
    <w:link w:val="CommentTextChar"/>
    <w:uiPriority w:val="99"/>
    <w:semiHidden/>
    <w:unhideWhenUsed/>
    <w:rsid w:val="00227D1C"/>
  </w:style>
  <w:style w:type="character" w:customStyle="1" w:styleId="CommentTextChar">
    <w:name w:val="Comment Text Char"/>
    <w:basedOn w:val="DefaultParagraphFont"/>
    <w:link w:val="CommentText"/>
    <w:uiPriority w:val="99"/>
    <w:semiHidden/>
    <w:rsid w:val="00227D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7D1C"/>
    <w:rPr>
      <w:b/>
      <w:bCs/>
    </w:rPr>
  </w:style>
  <w:style w:type="character" w:customStyle="1" w:styleId="CommentSubjectChar">
    <w:name w:val="Comment Subject Char"/>
    <w:basedOn w:val="CommentTextChar"/>
    <w:link w:val="CommentSubject"/>
    <w:uiPriority w:val="99"/>
    <w:semiHidden/>
    <w:rsid w:val="00227D1C"/>
    <w:rPr>
      <w:rFonts w:ascii="Times New Roman" w:eastAsia="Times New Roman" w:hAnsi="Times New Roman" w:cs="Times New Roman"/>
      <w:b/>
      <w:bCs/>
      <w:sz w:val="20"/>
      <w:szCs w:val="20"/>
      <w:lang w:val="en-US"/>
    </w:rPr>
  </w:style>
  <w:style w:type="paragraph" w:styleId="Revision">
    <w:name w:val="Revision"/>
    <w:hidden/>
    <w:uiPriority w:val="99"/>
    <w:semiHidden/>
    <w:rsid w:val="005059FC"/>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9552BE"/>
    <w:pPr>
      <w:tabs>
        <w:tab w:val="center" w:pos="4513"/>
        <w:tab w:val="right" w:pos="9026"/>
      </w:tabs>
      <w:spacing w:after="0"/>
    </w:pPr>
  </w:style>
  <w:style w:type="character" w:customStyle="1" w:styleId="HeaderChar">
    <w:name w:val="Header Char"/>
    <w:basedOn w:val="DefaultParagraphFont"/>
    <w:link w:val="Header"/>
    <w:uiPriority w:val="99"/>
    <w:rsid w:val="009552BE"/>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DB72AA"/>
    <w:pPr>
      <w:spacing w:before="100" w:beforeAutospacing="1" w:after="100" w:afterAutospacing="1"/>
      <w:ind w:firstLine="0"/>
      <w:jc w:val="left"/>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694">
      <w:bodyDiv w:val="1"/>
      <w:marLeft w:val="0"/>
      <w:marRight w:val="0"/>
      <w:marTop w:val="0"/>
      <w:marBottom w:val="0"/>
      <w:divBdr>
        <w:top w:val="none" w:sz="0" w:space="0" w:color="auto"/>
        <w:left w:val="none" w:sz="0" w:space="0" w:color="auto"/>
        <w:bottom w:val="none" w:sz="0" w:space="0" w:color="auto"/>
        <w:right w:val="none" w:sz="0" w:space="0" w:color="auto"/>
      </w:divBdr>
    </w:div>
    <w:div w:id="781807723">
      <w:bodyDiv w:val="1"/>
      <w:marLeft w:val="0"/>
      <w:marRight w:val="0"/>
      <w:marTop w:val="0"/>
      <w:marBottom w:val="0"/>
      <w:divBdr>
        <w:top w:val="none" w:sz="0" w:space="0" w:color="auto"/>
        <w:left w:val="none" w:sz="0" w:space="0" w:color="auto"/>
        <w:bottom w:val="none" w:sz="0" w:space="0" w:color="auto"/>
        <w:right w:val="none" w:sz="0" w:space="0" w:color="auto"/>
      </w:divBdr>
    </w:div>
    <w:div w:id="878669897">
      <w:bodyDiv w:val="1"/>
      <w:marLeft w:val="0"/>
      <w:marRight w:val="0"/>
      <w:marTop w:val="0"/>
      <w:marBottom w:val="0"/>
      <w:divBdr>
        <w:top w:val="none" w:sz="0" w:space="0" w:color="auto"/>
        <w:left w:val="none" w:sz="0" w:space="0" w:color="auto"/>
        <w:bottom w:val="none" w:sz="0" w:space="0" w:color="auto"/>
        <w:right w:val="none" w:sz="0" w:space="0" w:color="auto"/>
      </w:divBdr>
    </w:div>
    <w:div w:id="932739695">
      <w:bodyDiv w:val="1"/>
      <w:marLeft w:val="0"/>
      <w:marRight w:val="0"/>
      <w:marTop w:val="0"/>
      <w:marBottom w:val="0"/>
      <w:divBdr>
        <w:top w:val="none" w:sz="0" w:space="0" w:color="auto"/>
        <w:left w:val="none" w:sz="0" w:space="0" w:color="auto"/>
        <w:bottom w:val="none" w:sz="0" w:space="0" w:color="auto"/>
        <w:right w:val="none" w:sz="0" w:space="0" w:color="auto"/>
      </w:divBdr>
    </w:div>
    <w:div w:id="1589804189">
      <w:bodyDiv w:val="1"/>
      <w:marLeft w:val="0"/>
      <w:marRight w:val="0"/>
      <w:marTop w:val="0"/>
      <w:marBottom w:val="0"/>
      <w:divBdr>
        <w:top w:val="none" w:sz="0" w:space="0" w:color="auto"/>
        <w:left w:val="none" w:sz="0" w:space="0" w:color="auto"/>
        <w:bottom w:val="none" w:sz="0" w:space="0" w:color="auto"/>
        <w:right w:val="none" w:sz="0" w:space="0" w:color="auto"/>
      </w:divBdr>
      <w:divsChild>
        <w:div w:id="265502426">
          <w:marLeft w:val="0"/>
          <w:marRight w:val="0"/>
          <w:marTop w:val="0"/>
          <w:marBottom w:val="0"/>
          <w:divBdr>
            <w:top w:val="none" w:sz="0" w:space="0" w:color="auto"/>
            <w:left w:val="none" w:sz="0" w:space="0" w:color="auto"/>
            <w:bottom w:val="none" w:sz="0" w:space="0" w:color="auto"/>
            <w:right w:val="none" w:sz="0" w:space="0" w:color="auto"/>
          </w:divBdr>
        </w:div>
      </w:divsChild>
    </w:div>
    <w:div w:id="184995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12cme@sheffield.ac.uk"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infield@sheffield.ac.uk" TargetMode="External"/><Relationship Id="rId4" Type="http://schemas.openxmlformats.org/officeDocument/2006/relationships/settings" Target="settings.xml"/><Relationship Id="rId9" Type="http://schemas.openxmlformats.org/officeDocument/2006/relationships/hyperlink" Target="mailto:p.a.bath@sheffield.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24CC-BF62-4BCA-95B5-946FDA08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7597</Words>
  <Characters>43303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dc:creator>
  <cp:lastModifiedBy>Catherine</cp:lastModifiedBy>
  <cp:revision>8</cp:revision>
  <dcterms:created xsi:type="dcterms:W3CDTF">2015-06-30T18:06:00Z</dcterms:created>
  <dcterms:modified xsi:type="dcterms:W3CDTF">2015-07-04T15:08:00Z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ebenezercm@supanet.com@www.mendeley.com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