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B0DC" w14:textId="47974BA8" w:rsidR="00DC448A" w:rsidRPr="00DC448A" w:rsidRDefault="00DC448A" w:rsidP="00DC448A">
      <w:pPr>
        <w:spacing w:after="0" w:line="240" w:lineRule="auto"/>
        <w:rPr>
          <w:rFonts w:ascii="Arial Narrow" w:hAnsi="Arial Narrow" w:cs="Arial"/>
          <w:sz w:val="20"/>
          <w:szCs w:val="20"/>
          <w:rPrChange w:id="0" w:author="Dominique Babini" w:date="2022-01-30T07:33:00Z">
            <w:rPr/>
          </w:rPrChange>
        </w:rPr>
      </w:pPr>
      <w:r>
        <w:fldChar w:fldCharType="begin"/>
      </w:r>
      <w:r w:rsidRPr="008333B2">
        <w:instrText xml:space="preserve"> HYPERLINK "https://blogs.iadb.org/conocimiento-abierto/es/el-estatus-ciencia-abierta-americalatina/" </w:instrText>
      </w:r>
      <w:r>
        <w:fldChar w:fldCharType="separate"/>
      </w:r>
      <w:r w:rsidRPr="00DC448A">
        <w:rPr>
          <w:rStyle w:val="Hipervnculo"/>
          <w:rFonts w:ascii="Arial Narrow" w:hAnsi="Arial Narrow" w:cs="Arial"/>
          <w:sz w:val="20"/>
          <w:szCs w:val="20"/>
        </w:rPr>
        <w:t>Sobre el estatus de la ciencia abierta en América Latina</w:t>
      </w:r>
      <w:r w:rsidRPr="00DC448A">
        <w:rPr>
          <w:rStyle w:val="Hipervnculo"/>
          <w:rFonts w:ascii="Arial Narrow" w:hAnsi="Arial Narrow" w:cs="Arial"/>
          <w:i/>
          <w:iCs/>
          <w:sz w:val="20"/>
          <w:szCs w:val="20"/>
        </w:rPr>
        <w:fldChar w:fldCharType="end"/>
      </w:r>
      <w:r w:rsidRPr="00DC448A">
        <w:rPr>
          <w:rFonts w:ascii="Arial Narrow" w:hAnsi="Arial Narrow" w:cs="Arial"/>
          <w:i/>
          <w:iCs/>
          <w:sz w:val="20"/>
          <w:szCs w:val="20"/>
        </w:rPr>
        <w:t xml:space="preserve">. </w:t>
      </w:r>
      <w:r w:rsidRPr="00DC448A">
        <w:rPr>
          <w:rFonts w:ascii="Arial Narrow" w:hAnsi="Arial Narrow" w:cs="Arial"/>
          <w:sz w:val="20"/>
          <w:szCs w:val="20"/>
        </w:rPr>
        <w:t xml:space="preserve">Laura </w:t>
      </w:r>
      <w:proofErr w:type="spellStart"/>
      <w:r w:rsidRPr="00DC448A">
        <w:rPr>
          <w:rFonts w:ascii="Arial Narrow" w:hAnsi="Arial Narrow" w:cs="Arial"/>
          <w:sz w:val="20"/>
          <w:szCs w:val="20"/>
        </w:rPr>
        <w:t>Rovelli</w:t>
      </w:r>
      <w:proofErr w:type="spellEnd"/>
      <w:r w:rsidRPr="00DC448A">
        <w:rPr>
          <w:rFonts w:ascii="Arial Narrow" w:hAnsi="Arial Narrow" w:cs="Arial"/>
          <w:sz w:val="20"/>
          <w:szCs w:val="20"/>
        </w:rPr>
        <w:t xml:space="preserve"> y Dominique Babini. </w:t>
      </w:r>
      <w:proofErr w:type="gramStart"/>
      <w:r w:rsidRPr="00DC448A">
        <w:rPr>
          <w:rFonts w:ascii="Arial Narrow" w:hAnsi="Arial Narrow" w:cs="Arial"/>
          <w:sz w:val="20"/>
          <w:szCs w:val="20"/>
        </w:rPr>
        <w:t>En :</w:t>
      </w:r>
      <w:proofErr w:type="gramEnd"/>
      <w:r w:rsidRPr="00DC448A">
        <w:rPr>
          <w:rFonts w:ascii="Arial Narrow" w:hAnsi="Arial Narrow" w:cs="Arial"/>
          <w:sz w:val="20"/>
          <w:szCs w:val="20"/>
        </w:rPr>
        <w:t xml:space="preserve"> Blog del BID, 3 de setiembre 2021.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DC448A">
        <w:rPr>
          <w:rFonts w:ascii="Arial Narrow" w:hAnsi="Arial Narrow" w:cs="Arial"/>
          <w:sz w:val="20"/>
          <w:szCs w:val="20"/>
        </w:rPr>
        <w:t>https://blogs.iadb.org/conocimiento-abierto/es/el-estatus-ciencia-abierta-americalatina/</w:t>
      </w:r>
    </w:p>
    <w:p w14:paraId="5B025994" w14:textId="1BF06D3F" w:rsidR="00DC448A" w:rsidRDefault="00AD6AF1" w:rsidP="00CA6E96">
      <w:pPr>
        <w:pStyle w:val="Ttulo1"/>
      </w:pPr>
      <w:ins w:id="1" w:author="Dominique Babini" w:date="2022-01-30T07:36:00Z">
        <w:r>
          <w:rPr>
            <w:noProof/>
          </w:rPr>
          <w:drawing>
            <wp:inline distT="0" distB="0" distL="0" distR="0" wp14:anchorId="2155F607" wp14:editId="655F71C0">
              <wp:extent cx="5612130" cy="3039110"/>
              <wp:effectExtent l="0" t="0" r="7620" b="8890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2130" cy="303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3B40E131" w14:textId="7BB0B5E8" w:rsidR="00DC448A" w:rsidDel="00AD6AF1" w:rsidRDefault="00DC448A" w:rsidP="00CA6E96">
      <w:pPr>
        <w:pStyle w:val="Ttulo1"/>
        <w:rPr>
          <w:del w:id="2" w:author="Dominique Babini" w:date="2022-01-30T07:34:00Z"/>
        </w:rPr>
      </w:pPr>
    </w:p>
    <w:p w14:paraId="453F85DC" w14:textId="77777777" w:rsidR="00AD6AF1" w:rsidRPr="00AD6AF1" w:rsidRDefault="00AD6AF1" w:rsidP="00AD6AF1">
      <w:pPr>
        <w:rPr>
          <w:ins w:id="3" w:author="Dominique Babini" w:date="2022-01-30T07:36:00Z"/>
        </w:rPr>
        <w:pPrChange w:id="4" w:author="Dominique Babini" w:date="2022-01-30T07:36:00Z">
          <w:pPr>
            <w:pStyle w:val="Ttulo1"/>
          </w:pPr>
        </w:pPrChange>
      </w:pPr>
    </w:p>
    <w:p w14:paraId="38D3EFBF" w14:textId="5A5CF571" w:rsidR="000D4025" w:rsidRPr="00762659" w:rsidRDefault="00D00018" w:rsidP="00CA6E96">
      <w:pPr>
        <w:pStyle w:val="Ttulo1"/>
      </w:pPr>
      <w:r>
        <w:t>Sobre el estatus de l</w:t>
      </w:r>
      <w:r w:rsidR="00CE133F">
        <w:t>a ciencia abierta en América Latina</w:t>
      </w:r>
    </w:p>
    <w:p w14:paraId="5FAA0928" w14:textId="77777777" w:rsidR="002818C5" w:rsidRPr="00762659" w:rsidRDefault="002818C5">
      <w:pPr>
        <w:spacing w:line="240" w:lineRule="auto"/>
        <w:rPr>
          <w:rFonts w:ascii="Calibri" w:hAnsi="Calibri" w:cs="Calibri"/>
        </w:rPr>
      </w:pPr>
    </w:p>
    <w:p w14:paraId="2EF58F53" w14:textId="10CD86C5" w:rsidR="005F621F" w:rsidRDefault="005F621F" w:rsidP="00CA6E96">
      <w:pPr>
        <w:spacing w:line="240" w:lineRule="auto"/>
        <w:rPr>
          <w:rFonts w:ascii="Calibri" w:hAnsi="Calibri" w:cs="Calibri"/>
        </w:rPr>
      </w:pPr>
      <w:r w:rsidRPr="005F621F">
        <w:rPr>
          <w:rFonts w:ascii="Calibri" w:hAnsi="Calibri" w:cs="Calibri"/>
        </w:rPr>
        <w:t xml:space="preserve">La pandemia del COVID-19 introdujo cambios contingentes e irreversibles en las formas de producción y circulación del conocimiento; la nueva normalidad </w:t>
      </w:r>
      <w:proofErr w:type="spellStart"/>
      <w:r w:rsidRPr="005F621F">
        <w:rPr>
          <w:rFonts w:ascii="Calibri" w:hAnsi="Calibri" w:cs="Calibri"/>
        </w:rPr>
        <w:t>exponenció</w:t>
      </w:r>
      <w:proofErr w:type="spellEnd"/>
      <w:r w:rsidRPr="005F621F">
        <w:rPr>
          <w:rFonts w:ascii="Calibri" w:hAnsi="Calibri" w:cs="Calibri"/>
        </w:rPr>
        <w:t xml:space="preserve"> las distintas </w:t>
      </w:r>
      <w:r w:rsidR="000D5080">
        <w:rPr>
          <w:rFonts w:ascii="Calibri" w:hAnsi="Calibri" w:cs="Calibri"/>
        </w:rPr>
        <w:t>maneras</w:t>
      </w:r>
      <w:r w:rsidRPr="005F621F">
        <w:rPr>
          <w:rFonts w:ascii="Calibri" w:hAnsi="Calibri" w:cs="Calibri"/>
        </w:rPr>
        <w:t xml:space="preserve"> de colaboración abierta y de participación social </w:t>
      </w:r>
      <w:r w:rsidR="00CD0DEF">
        <w:rPr>
          <w:rFonts w:ascii="Calibri" w:hAnsi="Calibri" w:cs="Calibri"/>
        </w:rPr>
        <w:t>que</w:t>
      </w:r>
      <w:r w:rsidR="00721BE5">
        <w:rPr>
          <w:rFonts w:ascii="Calibri" w:hAnsi="Calibri" w:cs="Calibri"/>
        </w:rPr>
        <w:t xml:space="preserve"> se gestaban desde hace tiempo </w:t>
      </w:r>
      <w:r w:rsidR="00CD0DEF">
        <w:rPr>
          <w:rFonts w:ascii="Calibri" w:hAnsi="Calibri" w:cs="Calibri"/>
        </w:rPr>
        <w:t xml:space="preserve">en múltiples </w:t>
      </w:r>
      <w:r w:rsidRPr="005F621F">
        <w:rPr>
          <w:rFonts w:ascii="Calibri" w:hAnsi="Calibri" w:cs="Calibri"/>
        </w:rPr>
        <w:t xml:space="preserve">plataformas digitales </w:t>
      </w:r>
      <w:r w:rsidR="00664154">
        <w:rPr>
          <w:rFonts w:ascii="Calibri" w:hAnsi="Calibri" w:cs="Calibri"/>
        </w:rPr>
        <w:t>sobre</w:t>
      </w:r>
      <w:r w:rsidRPr="005F621F">
        <w:rPr>
          <w:rFonts w:ascii="Calibri" w:hAnsi="Calibri" w:cs="Calibri"/>
        </w:rPr>
        <w:t xml:space="preserve"> información</w:t>
      </w:r>
      <w:r w:rsidR="00DF6D27">
        <w:rPr>
          <w:rFonts w:ascii="Calibri" w:hAnsi="Calibri" w:cs="Calibri"/>
        </w:rPr>
        <w:t xml:space="preserve"> científica, </w:t>
      </w:r>
      <w:r w:rsidRPr="005F621F">
        <w:rPr>
          <w:rFonts w:ascii="Calibri" w:hAnsi="Calibri" w:cs="Calibri"/>
        </w:rPr>
        <w:t>datos de investigación, publicaciones</w:t>
      </w:r>
      <w:r w:rsidR="00664154">
        <w:rPr>
          <w:rFonts w:ascii="Calibri" w:hAnsi="Calibri" w:cs="Calibri"/>
        </w:rPr>
        <w:t xml:space="preserve"> académicas</w:t>
      </w:r>
      <w:r w:rsidRPr="005F621F">
        <w:rPr>
          <w:rFonts w:ascii="Calibri" w:hAnsi="Calibri" w:cs="Calibri"/>
        </w:rPr>
        <w:t>, experimentos y equipamiento abierto</w:t>
      </w:r>
      <w:r w:rsidR="00DF6D27">
        <w:rPr>
          <w:rFonts w:ascii="Calibri" w:hAnsi="Calibri" w:cs="Calibri"/>
        </w:rPr>
        <w:t>.</w:t>
      </w:r>
    </w:p>
    <w:p w14:paraId="4C4779DE" w14:textId="4397E898" w:rsidR="0003234B" w:rsidRDefault="00C31521" w:rsidP="00CA6E96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Considerando lo anterior</w:t>
      </w:r>
      <w:r w:rsidR="0046778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conviene reflexionar</w:t>
      </w:r>
      <w:r w:rsidR="000E63F9">
        <w:rPr>
          <w:rFonts w:ascii="Calibri" w:hAnsi="Calibri" w:cs="Calibri"/>
        </w:rPr>
        <w:t xml:space="preserve"> sobre el estado actual de la ciencia abierta en Latinoamérica</w:t>
      </w:r>
      <w:r w:rsidR="0072604E">
        <w:rPr>
          <w:rFonts w:ascii="Calibri" w:hAnsi="Calibri" w:cs="Calibri"/>
        </w:rPr>
        <w:t>,</w:t>
      </w:r>
      <w:r w:rsidR="000E63F9">
        <w:rPr>
          <w:rFonts w:ascii="Calibri" w:hAnsi="Calibri" w:cs="Calibri"/>
        </w:rPr>
        <w:t xml:space="preserve"> y sobre cómo l</w:t>
      </w:r>
      <w:r w:rsidR="00F05E82">
        <w:rPr>
          <w:rFonts w:ascii="Calibri" w:hAnsi="Calibri" w:cs="Calibri"/>
        </w:rPr>
        <w:t xml:space="preserve">a aceleración de estos cambios </w:t>
      </w:r>
      <w:r w:rsidR="004E7267">
        <w:rPr>
          <w:rFonts w:ascii="Calibri" w:hAnsi="Calibri" w:cs="Calibri"/>
        </w:rPr>
        <w:t>nos obligó</w:t>
      </w:r>
      <w:r w:rsidR="004E7267" w:rsidRPr="00762659">
        <w:rPr>
          <w:rFonts w:ascii="Calibri" w:hAnsi="Calibri" w:cs="Calibri"/>
        </w:rPr>
        <w:t xml:space="preserve"> </w:t>
      </w:r>
      <w:r w:rsidR="000E63F9">
        <w:rPr>
          <w:rFonts w:ascii="Calibri" w:hAnsi="Calibri" w:cs="Calibri"/>
        </w:rPr>
        <w:t xml:space="preserve">a </w:t>
      </w:r>
      <w:r w:rsidR="00A42B45">
        <w:rPr>
          <w:rFonts w:ascii="Calibri" w:hAnsi="Calibri" w:cs="Calibri"/>
        </w:rPr>
        <w:t>plantearnos nuevos entendimientos</w:t>
      </w:r>
      <w:r w:rsidR="00FE06C5">
        <w:rPr>
          <w:rFonts w:ascii="Calibri" w:hAnsi="Calibri" w:cs="Calibri"/>
        </w:rPr>
        <w:t>,</w:t>
      </w:r>
      <w:r w:rsidR="00E35B88">
        <w:rPr>
          <w:rFonts w:ascii="Calibri" w:hAnsi="Calibri" w:cs="Calibri"/>
        </w:rPr>
        <w:t xml:space="preserve"> </w:t>
      </w:r>
      <w:r w:rsidR="00F9600D">
        <w:rPr>
          <w:rFonts w:ascii="Calibri" w:hAnsi="Calibri" w:cs="Calibri"/>
        </w:rPr>
        <w:t>tan</w:t>
      </w:r>
      <w:r w:rsidR="0046778E">
        <w:rPr>
          <w:rFonts w:ascii="Calibri" w:hAnsi="Calibri" w:cs="Calibri"/>
        </w:rPr>
        <w:t>t</w:t>
      </w:r>
      <w:r w:rsidR="00F9600D">
        <w:rPr>
          <w:rFonts w:ascii="Calibri" w:hAnsi="Calibri" w:cs="Calibri"/>
        </w:rPr>
        <w:t xml:space="preserve">o </w:t>
      </w:r>
      <w:r w:rsidR="00A42B45">
        <w:rPr>
          <w:rFonts w:ascii="Calibri" w:hAnsi="Calibri" w:cs="Calibri"/>
        </w:rPr>
        <w:t xml:space="preserve">de </w:t>
      </w:r>
      <w:r w:rsidR="004E7267" w:rsidRPr="00762659">
        <w:rPr>
          <w:rFonts w:ascii="Calibri" w:hAnsi="Calibri" w:cs="Calibri"/>
        </w:rPr>
        <w:t xml:space="preserve">la actividad científica </w:t>
      </w:r>
      <w:r w:rsidR="00F9600D">
        <w:rPr>
          <w:rFonts w:ascii="Calibri" w:hAnsi="Calibri" w:cs="Calibri"/>
        </w:rPr>
        <w:t>como de</w:t>
      </w:r>
      <w:r w:rsidR="00A42B45">
        <w:rPr>
          <w:rFonts w:ascii="Calibri" w:hAnsi="Calibri" w:cs="Calibri"/>
        </w:rPr>
        <w:t xml:space="preserve"> </w:t>
      </w:r>
      <w:r w:rsidR="004E7267" w:rsidRPr="00762659">
        <w:rPr>
          <w:rFonts w:ascii="Calibri" w:hAnsi="Calibri" w:cs="Calibri"/>
        </w:rPr>
        <w:t>la</w:t>
      </w:r>
      <w:r w:rsidR="00F9600D">
        <w:rPr>
          <w:rFonts w:ascii="Calibri" w:hAnsi="Calibri" w:cs="Calibri"/>
        </w:rPr>
        <w:t>s</w:t>
      </w:r>
      <w:r w:rsidR="004E7267" w:rsidRPr="00762659">
        <w:rPr>
          <w:rFonts w:ascii="Calibri" w:hAnsi="Calibri" w:cs="Calibri"/>
        </w:rPr>
        <w:t xml:space="preserve"> </w:t>
      </w:r>
      <w:r w:rsidR="007A2386">
        <w:rPr>
          <w:rFonts w:ascii="Calibri" w:hAnsi="Calibri" w:cs="Calibri"/>
        </w:rPr>
        <w:t>acciones</w:t>
      </w:r>
      <w:r w:rsidR="004E7267" w:rsidRPr="00762659">
        <w:rPr>
          <w:rFonts w:ascii="Calibri" w:hAnsi="Calibri" w:cs="Calibri"/>
        </w:rPr>
        <w:t xml:space="preserve"> </w:t>
      </w:r>
      <w:r w:rsidR="00A42B45">
        <w:rPr>
          <w:rFonts w:ascii="Calibri" w:hAnsi="Calibri" w:cs="Calibri"/>
        </w:rPr>
        <w:t>gubernamental</w:t>
      </w:r>
      <w:r w:rsidR="00F9600D">
        <w:rPr>
          <w:rFonts w:ascii="Calibri" w:hAnsi="Calibri" w:cs="Calibri"/>
        </w:rPr>
        <w:t>es</w:t>
      </w:r>
      <w:r w:rsidR="00A25DBE">
        <w:rPr>
          <w:rFonts w:ascii="Calibri" w:hAnsi="Calibri" w:cs="Calibri"/>
        </w:rPr>
        <w:t>,</w:t>
      </w:r>
      <w:r w:rsidR="004E7267" w:rsidRPr="00762659">
        <w:rPr>
          <w:rFonts w:ascii="Calibri" w:hAnsi="Calibri" w:cs="Calibri"/>
        </w:rPr>
        <w:t xml:space="preserve"> para </w:t>
      </w:r>
      <w:r w:rsidR="00F84FE9">
        <w:rPr>
          <w:rFonts w:ascii="Calibri" w:hAnsi="Calibri" w:cs="Calibri"/>
        </w:rPr>
        <w:t>abordar</w:t>
      </w:r>
      <w:r w:rsidR="004E7267" w:rsidRPr="00762659">
        <w:rPr>
          <w:rFonts w:ascii="Calibri" w:hAnsi="Calibri" w:cs="Calibri"/>
        </w:rPr>
        <w:t xml:space="preserve"> </w:t>
      </w:r>
      <w:r w:rsidR="00A42B45">
        <w:rPr>
          <w:rFonts w:ascii="Calibri" w:hAnsi="Calibri" w:cs="Calibri"/>
        </w:rPr>
        <w:t xml:space="preserve">los nuevos </w:t>
      </w:r>
      <w:r w:rsidR="004E7267" w:rsidRPr="00762659">
        <w:rPr>
          <w:rFonts w:ascii="Calibri" w:hAnsi="Calibri" w:cs="Calibri"/>
        </w:rPr>
        <w:t>desafíos socioeconómicos</w:t>
      </w:r>
      <w:r w:rsidR="00F84FE9">
        <w:rPr>
          <w:rFonts w:ascii="Calibri" w:hAnsi="Calibri" w:cs="Calibri"/>
        </w:rPr>
        <w:t xml:space="preserve"> y</w:t>
      </w:r>
      <w:r w:rsidR="004E7267" w:rsidRPr="00762659">
        <w:rPr>
          <w:rFonts w:ascii="Calibri" w:hAnsi="Calibri" w:cs="Calibri"/>
        </w:rPr>
        <w:t xml:space="preserve"> ambientales</w:t>
      </w:r>
      <w:r w:rsidR="009445D5">
        <w:rPr>
          <w:rFonts w:ascii="Calibri" w:hAnsi="Calibri" w:cs="Calibri"/>
        </w:rPr>
        <w:t>, así como</w:t>
      </w:r>
      <w:r w:rsidR="002F752D">
        <w:rPr>
          <w:rFonts w:ascii="Calibri" w:hAnsi="Calibri" w:cs="Calibri"/>
        </w:rPr>
        <w:t xml:space="preserve"> para hacer frente a</w:t>
      </w:r>
      <w:r w:rsidR="009445D5">
        <w:rPr>
          <w:rFonts w:ascii="Calibri" w:hAnsi="Calibri" w:cs="Calibri"/>
        </w:rPr>
        <w:t xml:space="preserve"> </w:t>
      </w:r>
      <w:r w:rsidR="005B7644">
        <w:rPr>
          <w:rFonts w:ascii="Calibri" w:hAnsi="Calibri" w:cs="Calibri"/>
        </w:rPr>
        <w:t xml:space="preserve">los </w:t>
      </w:r>
      <w:r w:rsidR="009445D5">
        <w:rPr>
          <w:rFonts w:ascii="Calibri" w:hAnsi="Calibri" w:cs="Calibri"/>
        </w:rPr>
        <w:t xml:space="preserve">17 </w:t>
      </w:r>
      <w:r w:rsidR="005B7644">
        <w:rPr>
          <w:rFonts w:ascii="Calibri" w:hAnsi="Calibri" w:cs="Calibri"/>
        </w:rPr>
        <w:t>Objetivos de Desarrollo Sostenible</w:t>
      </w:r>
      <w:r w:rsidR="00E13CFB">
        <w:rPr>
          <w:rFonts w:ascii="Calibri" w:hAnsi="Calibri" w:cs="Calibri"/>
        </w:rPr>
        <w:t xml:space="preserve"> (ODS)</w:t>
      </w:r>
      <w:r w:rsidR="00A42B45">
        <w:rPr>
          <w:rFonts w:ascii="Calibri" w:hAnsi="Calibri" w:cs="Calibri"/>
        </w:rPr>
        <w:t xml:space="preserve">. </w:t>
      </w:r>
    </w:p>
    <w:p w14:paraId="51CCB0E3" w14:textId="34AAC35E" w:rsidR="0087257F" w:rsidRDefault="0087257F" w:rsidP="00CA6E96">
      <w:pPr>
        <w:spacing w:line="240" w:lineRule="auto"/>
        <w:rPr>
          <w:rFonts w:ascii="Calibri" w:hAnsi="Calibri" w:cs="Calibri"/>
        </w:rPr>
      </w:pPr>
    </w:p>
    <w:p w14:paraId="1615AAE4" w14:textId="3729C8D4" w:rsidR="0087257F" w:rsidRDefault="000F3581" w:rsidP="00CA6E96">
      <w:pPr>
        <w:spacing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ES"/>
        </w:rPr>
        <w:t>La ciencia abierta en líneas generales</w:t>
      </w:r>
    </w:p>
    <w:p w14:paraId="6E1C2134" w14:textId="02CF4299" w:rsidR="000F3581" w:rsidRPr="00762659" w:rsidRDefault="008044D2" w:rsidP="000F3581">
      <w:pPr>
        <w:spacing w:line="240" w:lineRule="auto"/>
        <w:rPr>
          <w:rFonts w:ascii="Calibri" w:hAnsi="Calibri" w:cs="Calibri"/>
        </w:rPr>
      </w:pPr>
      <w:hyperlink r:id="rId11" w:history="1">
        <w:r w:rsidR="000F3581" w:rsidRPr="008F51C8">
          <w:rPr>
            <w:rStyle w:val="Hipervnculo"/>
            <w:rFonts w:ascii="Calibri" w:hAnsi="Calibri" w:cs="Calibri"/>
          </w:rPr>
          <w:t xml:space="preserve">Se entiende por </w:t>
        </w:r>
        <w:r w:rsidR="000F3581" w:rsidRPr="00A07B73">
          <w:rPr>
            <w:rStyle w:val="Hipervnculo"/>
            <w:rFonts w:ascii="Calibri" w:hAnsi="Calibri" w:cs="Calibri"/>
          </w:rPr>
          <w:t xml:space="preserve">ciencia abierta </w:t>
        </w:r>
        <w:r w:rsidR="00BA69AF" w:rsidRPr="008F51C8">
          <w:rPr>
            <w:rStyle w:val="Hipervnculo"/>
            <w:rFonts w:ascii="Calibri" w:hAnsi="Calibri" w:cs="Calibri"/>
          </w:rPr>
          <w:t>la ciencia</w:t>
        </w:r>
      </w:hyperlink>
      <w:r w:rsidR="00BA69AF" w:rsidRPr="008F51C8">
        <w:rPr>
          <w:rFonts w:ascii="Calibri" w:hAnsi="Calibri" w:cs="Calibri"/>
        </w:rPr>
        <w:t xml:space="preserve"> en la que otros pueden colaborar y contribuir</w:t>
      </w:r>
      <w:r w:rsidR="009339AE" w:rsidRPr="008F51C8">
        <w:rPr>
          <w:rFonts w:ascii="Calibri" w:hAnsi="Calibri" w:cs="Calibri"/>
        </w:rPr>
        <w:t>,</w:t>
      </w:r>
      <w:r w:rsidR="00BA69AF" w:rsidRPr="008F51C8">
        <w:rPr>
          <w:rFonts w:ascii="Calibri" w:hAnsi="Calibri" w:cs="Calibri"/>
        </w:rPr>
        <w:t xml:space="preserve"> y en donde los procesos de investigación están disponibles de manera gratuita, con licencias que permiten </w:t>
      </w:r>
      <w:r w:rsidR="00346318" w:rsidRPr="008F51C8">
        <w:rPr>
          <w:rFonts w:ascii="Calibri" w:hAnsi="Calibri" w:cs="Calibri"/>
        </w:rPr>
        <w:t>la</w:t>
      </w:r>
      <w:r w:rsidR="00BA69AF" w:rsidRPr="008F51C8">
        <w:rPr>
          <w:rFonts w:ascii="Calibri" w:hAnsi="Calibri" w:cs="Calibri"/>
        </w:rPr>
        <w:t xml:space="preserve"> reutilización, redistribución y reproducción de la investigación,</w:t>
      </w:r>
      <w:r w:rsidR="00A07B73" w:rsidRPr="008F51C8">
        <w:rPr>
          <w:rFonts w:ascii="Calibri" w:hAnsi="Calibri" w:cs="Calibri"/>
        </w:rPr>
        <w:t xml:space="preserve"> </w:t>
      </w:r>
      <w:r w:rsidR="00FA1286" w:rsidRPr="008F51C8">
        <w:rPr>
          <w:rFonts w:ascii="Calibri" w:hAnsi="Calibri" w:cs="Calibri"/>
        </w:rPr>
        <w:t xml:space="preserve">de </w:t>
      </w:r>
      <w:r w:rsidR="00BA69AF" w:rsidRPr="008F51C8">
        <w:rPr>
          <w:rFonts w:ascii="Calibri" w:hAnsi="Calibri" w:cs="Calibri"/>
        </w:rPr>
        <w:t xml:space="preserve">sus datos y </w:t>
      </w:r>
      <w:r w:rsidR="00FA1286" w:rsidRPr="008F51C8">
        <w:rPr>
          <w:rFonts w:ascii="Calibri" w:hAnsi="Calibri" w:cs="Calibri"/>
        </w:rPr>
        <w:t xml:space="preserve">de sus </w:t>
      </w:r>
      <w:r w:rsidR="00BA69AF" w:rsidRPr="008F51C8">
        <w:rPr>
          <w:rFonts w:ascii="Calibri" w:hAnsi="Calibri" w:cs="Calibri"/>
        </w:rPr>
        <w:t>métodos subyacentes</w:t>
      </w:r>
      <w:r w:rsidR="00A07B73">
        <w:rPr>
          <w:rFonts w:ascii="Calibri" w:hAnsi="Calibri" w:cs="Calibri"/>
        </w:rPr>
        <w:t xml:space="preserve">. </w:t>
      </w:r>
      <w:hyperlink r:id="rId12" w:history="1">
        <w:r w:rsidR="00A07B73" w:rsidRPr="00A07B73">
          <w:rPr>
            <w:rStyle w:val="Hipervnculo"/>
            <w:rFonts w:ascii="Calibri" w:hAnsi="Calibri" w:cs="Calibri"/>
          </w:rPr>
          <w:t>L</w:t>
        </w:r>
        <w:r w:rsidR="000F3581" w:rsidRPr="00A07B73">
          <w:rPr>
            <w:rStyle w:val="Hipervnculo"/>
            <w:rFonts w:ascii="Calibri" w:hAnsi="Calibri" w:cs="Calibri"/>
          </w:rPr>
          <w:t>os principios de la ciencia abierta incluyen</w:t>
        </w:r>
      </w:hyperlink>
      <w:r w:rsidR="00A07B73">
        <w:rPr>
          <w:rFonts w:ascii="Calibri" w:hAnsi="Calibri" w:cs="Calibri"/>
        </w:rPr>
        <w:t>, entre otros</w:t>
      </w:r>
      <w:r w:rsidR="000F3581" w:rsidRPr="00762659">
        <w:rPr>
          <w:rFonts w:ascii="Calibri" w:hAnsi="Calibri" w:cs="Calibri"/>
        </w:rPr>
        <w:t>:</w:t>
      </w:r>
    </w:p>
    <w:p w14:paraId="4832A9AC" w14:textId="47EC8B92" w:rsidR="000F3581" w:rsidRPr="00762659" w:rsidRDefault="00A07B73" w:rsidP="008F51C8">
      <w:pPr>
        <w:pStyle w:val="Prrafodelista"/>
        <w:numPr>
          <w:ilvl w:val="0"/>
          <w:numId w:val="7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0F3581" w:rsidRPr="00762659">
        <w:rPr>
          <w:rFonts w:ascii="Calibri" w:hAnsi="Calibri" w:cs="Calibri"/>
        </w:rPr>
        <w:t>l acceso abierto</w:t>
      </w:r>
    </w:p>
    <w:p w14:paraId="5AA406F8" w14:textId="77777777" w:rsidR="000F3581" w:rsidRPr="00762659" w:rsidRDefault="000F3581" w:rsidP="000F3581">
      <w:pPr>
        <w:pStyle w:val="Prrafodelista"/>
        <w:numPr>
          <w:ilvl w:val="0"/>
          <w:numId w:val="3"/>
        </w:numPr>
        <w:spacing w:line="240" w:lineRule="auto"/>
        <w:rPr>
          <w:rFonts w:ascii="Calibri" w:hAnsi="Calibri" w:cs="Calibri"/>
        </w:rPr>
      </w:pPr>
      <w:r w:rsidRPr="00762659">
        <w:rPr>
          <w:rFonts w:ascii="Calibri" w:hAnsi="Calibri" w:cs="Calibri"/>
        </w:rPr>
        <w:t xml:space="preserve">los datos abiertos de investigación, </w:t>
      </w:r>
    </w:p>
    <w:p w14:paraId="473234FF" w14:textId="2808A6FC" w:rsidR="000A78D1" w:rsidRDefault="000F3581" w:rsidP="00234041">
      <w:pPr>
        <w:pStyle w:val="Prrafodelista"/>
        <w:numPr>
          <w:ilvl w:val="0"/>
          <w:numId w:val="3"/>
        </w:numPr>
        <w:spacing w:line="240" w:lineRule="auto"/>
        <w:rPr>
          <w:rFonts w:ascii="Calibri" w:hAnsi="Calibri" w:cs="Calibri"/>
        </w:rPr>
      </w:pPr>
      <w:r w:rsidRPr="00762659">
        <w:rPr>
          <w:rFonts w:ascii="Calibri" w:hAnsi="Calibri" w:cs="Calibri"/>
        </w:rPr>
        <w:t xml:space="preserve">la revisión por pares abierta </w:t>
      </w:r>
    </w:p>
    <w:p w14:paraId="6EFADECC" w14:textId="77777777" w:rsidR="00234041" w:rsidRPr="008F51C8" w:rsidRDefault="00234041" w:rsidP="00234041">
      <w:pPr>
        <w:spacing w:line="240" w:lineRule="auto"/>
        <w:rPr>
          <w:rFonts w:ascii="Calibri" w:hAnsi="Calibri" w:cs="Calibri"/>
        </w:rPr>
      </w:pPr>
    </w:p>
    <w:p w14:paraId="7D45407A" w14:textId="79BE575E" w:rsidR="00A07B73" w:rsidRPr="008F51C8" w:rsidRDefault="00A067E5" w:rsidP="008F51C8">
      <w:pPr>
        <w:spacing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ES"/>
        </w:rPr>
        <w:t xml:space="preserve">Antecedentes </w:t>
      </w:r>
      <w:r w:rsidR="00EE3FF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ES"/>
        </w:rPr>
        <w:t xml:space="preserve">del movimiento en </w:t>
      </w:r>
      <w:r w:rsidR="00A07B73" w:rsidRPr="008F51C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ES"/>
        </w:rPr>
        <w:t xml:space="preserve">América Latina </w:t>
      </w:r>
    </w:p>
    <w:p w14:paraId="31DDA351" w14:textId="5D05D3A9" w:rsidR="003E532B" w:rsidRPr="008F51C8" w:rsidRDefault="008044D2" w:rsidP="008F51C8">
      <w:pPr>
        <w:rPr>
          <w:rFonts w:ascii="Calibri" w:hAnsi="Calibri" w:cs="Calibri"/>
        </w:rPr>
      </w:pPr>
      <w:hyperlink r:id="rId13" w:history="1">
        <w:r w:rsidR="00EF0498">
          <w:rPr>
            <w:rStyle w:val="Hipervnculo"/>
            <w:rFonts w:ascii="Calibri" w:hAnsi="Calibri" w:cs="Calibri"/>
          </w:rPr>
          <w:t>D</w:t>
        </w:r>
        <w:r w:rsidR="007C4350" w:rsidRPr="00880B95">
          <w:rPr>
            <w:rStyle w:val="Hipervnculo"/>
            <w:rFonts w:ascii="Calibri" w:hAnsi="Calibri" w:cs="Calibri"/>
          </w:rPr>
          <w:t>esde hace décadas los movimientos de acceso abierto</w:t>
        </w:r>
      </w:hyperlink>
      <w:r w:rsidR="008F5486">
        <w:t>,</w:t>
      </w:r>
      <w:r w:rsidR="007C4350" w:rsidRPr="00762659">
        <w:t xml:space="preserve"> y más recientemente los de ciencia abierta</w:t>
      </w:r>
      <w:r w:rsidR="008F5486">
        <w:t>,</w:t>
      </w:r>
      <w:r w:rsidR="007C4350" w:rsidRPr="00762659">
        <w:t xml:space="preserve"> vienen desarrollando infraestructuras, dispositivos, </w:t>
      </w:r>
      <w:r w:rsidR="009222AE" w:rsidRPr="00762659">
        <w:t xml:space="preserve">políticas </w:t>
      </w:r>
      <w:r w:rsidR="007C4350" w:rsidRPr="00762659">
        <w:t>y prácticas que promueven la apertura, la colaboración y la participación en la producción y circulación del</w:t>
      </w:r>
      <w:r w:rsidR="00A93300">
        <w:t xml:space="preserve"> </w:t>
      </w:r>
      <w:r w:rsidR="007C4350" w:rsidRPr="00762659">
        <w:t>conocimiento</w:t>
      </w:r>
      <w:r w:rsidR="00880B95">
        <w:t>.</w:t>
      </w:r>
      <w:r w:rsidR="00A93300">
        <w:rPr>
          <w:rFonts w:ascii="Calibri" w:hAnsi="Calibri" w:cs="Calibri"/>
        </w:rPr>
        <w:t xml:space="preserve"> </w:t>
      </w:r>
      <w:r w:rsidR="000A2444" w:rsidRPr="008F51C8">
        <w:rPr>
          <w:rFonts w:ascii="Calibri" w:hAnsi="Calibri" w:cs="Calibri"/>
        </w:rPr>
        <w:t xml:space="preserve">Sobresale, además, </w:t>
      </w:r>
      <w:r w:rsidR="009C765E" w:rsidRPr="008F51C8">
        <w:rPr>
          <w:rFonts w:ascii="Calibri" w:hAnsi="Calibri" w:cs="Calibri"/>
        </w:rPr>
        <w:t>el</w:t>
      </w:r>
      <w:r w:rsidR="000A2444" w:rsidRPr="008F51C8">
        <w:rPr>
          <w:rFonts w:ascii="Calibri" w:hAnsi="Calibri" w:cs="Calibri"/>
        </w:rPr>
        <w:t xml:space="preserve"> abordaje</w:t>
      </w:r>
      <w:r w:rsidR="007C4350" w:rsidRPr="008F51C8">
        <w:rPr>
          <w:rFonts w:ascii="Calibri" w:hAnsi="Calibri" w:cs="Calibri"/>
        </w:rPr>
        <w:t xml:space="preserve"> </w:t>
      </w:r>
      <w:r w:rsidR="009222AE" w:rsidRPr="008F51C8">
        <w:rPr>
          <w:rFonts w:ascii="Calibri" w:hAnsi="Calibri" w:cs="Calibri"/>
        </w:rPr>
        <w:t xml:space="preserve">del </w:t>
      </w:r>
      <w:r w:rsidR="00893FB6" w:rsidRPr="008F51C8">
        <w:rPr>
          <w:rFonts w:ascii="Calibri" w:hAnsi="Calibri" w:cs="Calibri"/>
        </w:rPr>
        <w:t>acceso abierto</w:t>
      </w:r>
      <w:r w:rsidR="009222AE" w:rsidRPr="008F51C8">
        <w:rPr>
          <w:rFonts w:ascii="Calibri" w:hAnsi="Calibri" w:cs="Calibri"/>
        </w:rPr>
        <w:t xml:space="preserve"> y la ciencia abierta</w:t>
      </w:r>
      <w:r w:rsidR="00893FB6" w:rsidRPr="008F51C8">
        <w:rPr>
          <w:rFonts w:ascii="Calibri" w:hAnsi="Calibri" w:cs="Calibri"/>
        </w:rPr>
        <w:t xml:space="preserve"> </w:t>
      </w:r>
      <w:hyperlink r:id="rId14" w:history="1">
        <w:r w:rsidR="00893FB6" w:rsidRPr="00A93300">
          <w:rPr>
            <w:rStyle w:val="Hipervnculo"/>
            <w:rFonts w:ascii="Calibri" w:hAnsi="Calibri" w:cs="Calibri"/>
          </w:rPr>
          <w:t>gestionado por la comunidad académica como un bien común</w:t>
        </w:r>
      </w:hyperlink>
      <w:r w:rsidR="00893FB6" w:rsidRPr="008F51C8">
        <w:rPr>
          <w:rFonts w:ascii="Calibri" w:hAnsi="Calibri" w:cs="Calibri"/>
        </w:rPr>
        <w:t>, sin fines de lucro</w:t>
      </w:r>
      <w:r w:rsidR="000C1CAF" w:rsidRPr="008F51C8">
        <w:rPr>
          <w:rFonts w:ascii="Calibri" w:hAnsi="Calibri" w:cs="Calibri"/>
        </w:rPr>
        <w:t>.</w:t>
      </w:r>
    </w:p>
    <w:p w14:paraId="016C6F76" w14:textId="70228753" w:rsidR="00893FB6" w:rsidRPr="00762659" w:rsidRDefault="007C4350" w:rsidP="008F51C8">
      <w:pPr>
        <w:spacing w:line="240" w:lineRule="auto"/>
        <w:rPr>
          <w:rFonts w:ascii="Calibri" w:hAnsi="Calibri" w:cs="Calibri"/>
        </w:rPr>
      </w:pPr>
      <w:r w:rsidRPr="00762659">
        <w:rPr>
          <w:rFonts w:ascii="Calibri" w:hAnsi="Calibri" w:cs="Calibri"/>
        </w:rPr>
        <w:t xml:space="preserve">No obstante, distintas fuerzas </w:t>
      </w:r>
      <w:r w:rsidR="00F35B8C">
        <w:rPr>
          <w:rFonts w:ascii="Calibri" w:hAnsi="Calibri" w:cs="Calibri"/>
        </w:rPr>
        <w:t xml:space="preserve">se contraponen a </w:t>
      </w:r>
      <w:r w:rsidR="009B7B57">
        <w:rPr>
          <w:rFonts w:ascii="Calibri" w:hAnsi="Calibri" w:cs="Calibri"/>
        </w:rPr>
        <w:t xml:space="preserve">la idea </w:t>
      </w:r>
      <w:r w:rsidR="009222AE" w:rsidRPr="00762659">
        <w:rPr>
          <w:rFonts w:ascii="Calibri" w:hAnsi="Calibri" w:cs="Calibri"/>
        </w:rPr>
        <w:t>del conocimiento como bien común</w:t>
      </w:r>
      <w:r w:rsidR="00CC0083">
        <w:rPr>
          <w:rFonts w:ascii="Calibri" w:hAnsi="Calibri" w:cs="Calibri"/>
        </w:rPr>
        <w:t>,</w:t>
      </w:r>
      <w:r w:rsidR="009222AE" w:rsidRPr="00762659">
        <w:rPr>
          <w:rFonts w:ascii="Calibri" w:hAnsi="Calibri" w:cs="Calibri"/>
        </w:rPr>
        <w:t xml:space="preserve"> </w:t>
      </w:r>
      <w:r w:rsidR="005D36FF">
        <w:rPr>
          <w:rFonts w:ascii="Calibri" w:hAnsi="Calibri" w:cs="Calibri"/>
        </w:rPr>
        <w:t>ya que a nivel internacional existe una tendencia</w:t>
      </w:r>
      <w:r w:rsidRPr="00762659">
        <w:rPr>
          <w:rFonts w:ascii="Calibri" w:hAnsi="Calibri" w:cs="Calibri"/>
        </w:rPr>
        <w:t xml:space="preserve"> </w:t>
      </w:r>
      <w:r w:rsidR="005F37AB" w:rsidRPr="00762659">
        <w:rPr>
          <w:rFonts w:ascii="Calibri" w:hAnsi="Calibri" w:cs="Calibri"/>
        </w:rPr>
        <w:t>hacia</w:t>
      </w:r>
      <w:r w:rsidRPr="00762659">
        <w:rPr>
          <w:rFonts w:ascii="Calibri" w:hAnsi="Calibri" w:cs="Calibri"/>
        </w:rPr>
        <w:t xml:space="preserve"> la comercialización de la ciencia</w:t>
      </w:r>
      <w:r w:rsidR="008F7687">
        <w:rPr>
          <w:rFonts w:ascii="Calibri" w:hAnsi="Calibri" w:cs="Calibri"/>
        </w:rPr>
        <w:t xml:space="preserve"> </w:t>
      </w:r>
      <w:r w:rsidRPr="00762659">
        <w:rPr>
          <w:rFonts w:ascii="Calibri" w:hAnsi="Calibri" w:cs="Calibri"/>
        </w:rPr>
        <w:t xml:space="preserve">y </w:t>
      </w:r>
      <w:r w:rsidR="008F7687">
        <w:rPr>
          <w:rFonts w:ascii="Calibri" w:hAnsi="Calibri" w:cs="Calibri"/>
        </w:rPr>
        <w:t>a</w:t>
      </w:r>
      <w:r w:rsidR="00810E93">
        <w:rPr>
          <w:rFonts w:ascii="Calibri" w:hAnsi="Calibri" w:cs="Calibri"/>
        </w:rPr>
        <w:t>l</w:t>
      </w:r>
      <w:r w:rsidR="008F7687">
        <w:rPr>
          <w:rFonts w:ascii="Calibri" w:hAnsi="Calibri" w:cs="Calibri"/>
        </w:rPr>
        <w:t xml:space="preserve"> </w:t>
      </w:r>
      <w:r w:rsidRPr="00762659">
        <w:rPr>
          <w:rFonts w:ascii="Calibri" w:hAnsi="Calibri" w:cs="Calibri"/>
        </w:rPr>
        <w:t>toma</w:t>
      </w:r>
      <w:r w:rsidR="009C765E" w:rsidRPr="00762659">
        <w:rPr>
          <w:rFonts w:ascii="Calibri" w:hAnsi="Calibri" w:cs="Calibri"/>
        </w:rPr>
        <w:t>r</w:t>
      </w:r>
      <w:r w:rsidRPr="00762659">
        <w:rPr>
          <w:rFonts w:ascii="Calibri" w:hAnsi="Calibri" w:cs="Calibri"/>
        </w:rPr>
        <w:t xml:space="preserve"> ventaja de los criterios heterónomos de validación de la producción científica regional</w:t>
      </w:r>
      <w:r w:rsidR="00126452" w:rsidRPr="00762659">
        <w:rPr>
          <w:rFonts w:ascii="Calibri" w:hAnsi="Calibri" w:cs="Calibri"/>
        </w:rPr>
        <w:t xml:space="preserve">. Dado su carácter situado, no existe una única manera de llevar adelante </w:t>
      </w:r>
      <w:r w:rsidR="00810E93">
        <w:rPr>
          <w:rFonts w:ascii="Calibri" w:hAnsi="Calibri" w:cs="Calibri"/>
        </w:rPr>
        <w:t xml:space="preserve">los </w:t>
      </w:r>
      <w:r w:rsidR="00126452" w:rsidRPr="00762659">
        <w:rPr>
          <w:rFonts w:ascii="Calibri" w:hAnsi="Calibri" w:cs="Calibri"/>
        </w:rPr>
        <w:t>procesos de ciencia abierta</w:t>
      </w:r>
      <w:r w:rsidR="000125F9">
        <w:rPr>
          <w:rFonts w:ascii="Calibri" w:hAnsi="Calibri" w:cs="Calibri"/>
        </w:rPr>
        <w:t>,</w:t>
      </w:r>
      <w:r w:rsidR="00126452" w:rsidRPr="00762659">
        <w:rPr>
          <w:rFonts w:ascii="Calibri" w:hAnsi="Calibri" w:cs="Calibri"/>
        </w:rPr>
        <w:t xml:space="preserve"> </w:t>
      </w:r>
      <w:r w:rsidR="00A03489">
        <w:rPr>
          <w:rFonts w:ascii="Calibri" w:hAnsi="Calibri" w:cs="Calibri"/>
        </w:rPr>
        <w:t>a pesar de esto</w:t>
      </w:r>
      <w:r w:rsidR="00126452" w:rsidRPr="00762659">
        <w:rPr>
          <w:rFonts w:ascii="Calibri" w:hAnsi="Calibri" w:cs="Calibri"/>
        </w:rPr>
        <w:t>, los principios anteriores proponen construir orientaciones y experiencias más inclusivas de ciencia en contextos de desarrollo</w:t>
      </w:r>
      <w:r w:rsidR="002962B2">
        <w:rPr>
          <w:rFonts w:ascii="Calibri" w:hAnsi="Calibri" w:cs="Calibri"/>
        </w:rPr>
        <w:t>.</w:t>
      </w:r>
    </w:p>
    <w:p w14:paraId="7589DA9B" w14:textId="77777777" w:rsidR="001F27BD" w:rsidRDefault="001F27BD" w:rsidP="00CA6E96">
      <w:pPr>
        <w:spacing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ES"/>
        </w:rPr>
      </w:pPr>
      <w:bookmarkStart w:id="5" w:name="_Hlk42171514"/>
    </w:p>
    <w:p w14:paraId="29F76C25" w14:textId="77777777" w:rsidR="00B51D5C" w:rsidRDefault="00B51D5C" w:rsidP="00CA6E96">
      <w:pPr>
        <w:spacing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ES"/>
        </w:rPr>
      </w:pPr>
    </w:p>
    <w:p w14:paraId="024B2FA4" w14:textId="77777777" w:rsidR="00B51D5C" w:rsidRDefault="00B51D5C" w:rsidP="00CA6E96">
      <w:pPr>
        <w:spacing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ES"/>
        </w:rPr>
      </w:pPr>
    </w:p>
    <w:p w14:paraId="2D1522B1" w14:textId="6042EB56" w:rsidR="00A067E5" w:rsidRDefault="00A067E5" w:rsidP="00CA6E96">
      <w:pPr>
        <w:spacing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ES"/>
        </w:rPr>
      </w:pPr>
      <w:r w:rsidRPr="00A34A3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ES"/>
        </w:rPr>
        <w:t>La situación actual en América Latina con respecto a la ciencia abierta</w:t>
      </w:r>
    </w:p>
    <w:p w14:paraId="3422ECF6" w14:textId="33C1CE53" w:rsidR="003E532B" w:rsidRPr="008F51C8" w:rsidRDefault="000A2444" w:rsidP="008F51C8">
      <w:pPr>
        <w:spacing w:line="240" w:lineRule="auto"/>
        <w:rPr>
          <w:rFonts w:ascii="Calibri" w:hAnsi="Calibri" w:cs="Calibri"/>
        </w:rPr>
      </w:pPr>
      <w:r w:rsidRPr="008F51C8">
        <w:rPr>
          <w:rFonts w:ascii="Calibri" w:hAnsi="Calibri" w:cs="Calibri"/>
        </w:rPr>
        <w:t>El</w:t>
      </w:r>
      <w:r w:rsidR="00A87694" w:rsidRPr="008F51C8">
        <w:rPr>
          <w:rFonts w:ascii="Calibri" w:hAnsi="Calibri" w:cs="Calibri"/>
        </w:rPr>
        <w:t xml:space="preserve"> panorama latinoamericano</w:t>
      </w:r>
      <w:r w:rsidRPr="008F51C8">
        <w:rPr>
          <w:rFonts w:ascii="Calibri" w:hAnsi="Calibri" w:cs="Calibri"/>
        </w:rPr>
        <w:t xml:space="preserve"> en relación con la regulación del </w:t>
      </w:r>
      <w:r w:rsidR="000C6E6F" w:rsidRPr="008F51C8">
        <w:rPr>
          <w:rFonts w:ascii="Calibri" w:hAnsi="Calibri" w:cs="Calibri"/>
        </w:rPr>
        <w:t xml:space="preserve">acceso al </w:t>
      </w:r>
      <w:r w:rsidRPr="008F51C8">
        <w:rPr>
          <w:rFonts w:ascii="Calibri" w:hAnsi="Calibri" w:cs="Calibri"/>
        </w:rPr>
        <w:t xml:space="preserve">conocimiento </w:t>
      </w:r>
      <w:r w:rsidR="00A87694" w:rsidRPr="008F51C8">
        <w:rPr>
          <w:rFonts w:ascii="Calibri" w:hAnsi="Calibri" w:cs="Calibri"/>
        </w:rPr>
        <w:t>es heterogéneo</w:t>
      </w:r>
      <w:r w:rsidR="003E532B" w:rsidRPr="008F51C8">
        <w:rPr>
          <w:rFonts w:ascii="Calibri" w:hAnsi="Calibri" w:cs="Calibri"/>
        </w:rPr>
        <w:t>:</w:t>
      </w:r>
    </w:p>
    <w:p w14:paraId="6D1078A2" w14:textId="0F13CD73" w:rsidR="003E532B" w:rsidRPr="00762659" w:rsidRDefault="00A87694" w:rsidP="008F51C8">
      <w:pPr>
        <w:pStyle w:val="Prrafodelista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762659">
        <w:rPr>
          <w:rFonts w:ascii="Calibri" w:hAnsi="Calibri" w:cs="Calibri"/>
        </w:rPr>
        <w:t xml:space="preserve">Perú (2013), Argentina (2013) y México (2014) han privilegiado una vía legislativa para la regulación de la política de acceso abierto a las publicaciones, así </w:t>
      </w:r>
      <w:r w:rsidR="00FC468B">
        <w:rPr>
          <w:rFonts w:ascii="Calibri" w:hAnsi="Calibri" w:cs="Calibri"/>
        </w:rPr>
        <w:t xml:space="preserve">como </w:t>
      </w:r>
      <w:r w:rsidRPr="00762659">
        <w:rPr>
          <w:rFonts w:ascii="Calibri" w:hAnsi="Calibri" w:cs="Calibri"/>
        </w:rPr>
        <w:t>también a los datos científicos</w:t>
      </w:r>
      <w:r w:rsidR="006077E2" w:rsidRPr="00762659">
        <w:rPr>
          <w:rFonts w:ascii="Calibri" w:hAnsi="Calibri" w:cs="Calibri"/>
        </w:rPr>
        <w:t xml:space="preserve">. </w:t>
      </w:r>
    </w:p>
    <w:p w14:paraId="7414A3DD" w14:textId="2CBDC34B" w:rsidR="003E532B" w:rsidRPr="00762659" w:rsidRDefault="000A2444" w:rsidP="008F51C8">
      <w:pPr>
        <w:pStyle w:val="Prrafodelista"/>
        <w:numPr>
          <w:ilvl w:val="0"/>
          <w:numId w:val="4"/>
        </w:numPr>
        <w:spacing w:line="240" w:lineRule="auto"/>
        <w:rPr>
          <w:rFonts w:ascii="Calibri" w:hAnsi="Calibri" w:cs="Calibri"/>
          <w:highlight w:val="white"/>
        </w:rPr>
      </w:pPr>
      <w:del w:id="6" w:author="Dominique Babini" w:date="2022-01-30T07:32:00Z">
        <w:r w:rsidRPr="00762659" w:rsidDel="00DC448A">
          <w:rPr>
            <w:rFonts w:ascii="Calibri" w:hAnsi="Calibri" w:cs="Calibri"/>
          </w:rPr>
          <w:delText>En</w:delText>
        </w:r>
        <w:r w:rsidR="00A87694" w:rsidRPr="00762659" w:rsidDel="00DC448A">
          <w:rPr>
            <w:rFonts w:ascii="Calibri" w:hAnsi="Calibri" w:cs="Calibri"/>
          </w:rPr>
          <w:delText xml:space="preserve"> </w:delText>
        </w:r>
        <w:r w:rsidR="00A87694" w:rsidRPr="00762659" w:rsidDel="00DC448A">
          <w:rPr>
            <w:rFonts w:ascii="Calibri" w:hAnsi="Calibri" w:cs="Calibri"/>
            <w:highlight w:val="white"/>
          </w:rPr>
          <w:delText xml:space="preserve">Brasil </w:delText>
        </w:r>
      </w:del>
      <w:r w:rsidR="00DC448A">
        <w:t>En Brasil, existe un conjunto de directrices en favor del acceso abierto</w:t>
      </w:r>
      <w:r w:rsidR="00DC448A" w:rsidRPr="00762659" w:rsidDel="00DC448A">
        <w:rPr>
          <w:rFonts w:ascii="Calibri" w:hAnsi="Calibri" w:cs="Calibri"/>
          <w:highlight w:val="white"/>
        </w:rPr>
        <w:t xml:space="preserve"> </w:t>
      </w:r>
      <w:commentRangeStart w:id="7"/>
      <w:commentRangeStart w:id="8"/>
      <w:del w:id="9" w:author="Dominique Babini" w:date="2022-01-30T07:32:00Z">
        <w:r w:rsidR="00A87694" w:rsidRPr="00762659" w:rsidDel="00DC448A">
          <w:rPr>
            <w:rFonts w:ascii="Calibri" w:hAnsi="Calibri" w:cs="Calibri"/>
            <w:highlight w:val="white"/>
          </w:rPr>
          <w:delText xml:space="preserve">la política es adoptada </w:delText>
        </w:r>
        <w:commentRangeEnd w:id="7"/>
        <w:r w:rsidR="005F4794" w:rsidDel="00DC448A">
          <w:rPr>
            <w:rStyle w:val="Refdecomentario"/>
          </w:rPr>
          <w:commentReference w:id="7"/>
        </w:r>
        <w:commentRangeEnd w:id="8"/>
        <w:r w:rsidR="0057799D" w:rsidDel="00DC448A">
          <w:rPr>
            <w:rStyle w:val="Refdecomentario"/>
          </w:rPr>
          <w:commentReference w:id="8"/>
        </w:r>
        <w:r w:rsidR="00A87694" w:rsidRPr="00762659" w:rsidDel="00DC448A">
          <w:rPr>
            <w:rFonts w:ascii="Calibri" w:hAnsi="Calibri" w:cs="Calibri"/>
            <w:highlight w:val="white"/>
          </w:rPr>
          <w:delText>a través de un conjunto de directrices en favor del acceso abierto</w:delText>
        </w:r>
      </w:del>
      <w:r w:rsidR="00A87694" w:rsidRPr="00762659">
        <w:rPr>
          <w:rFonts w:ascii="Calibri" w:hAnsi="Calibri" w:cs="Calibri"/>
          <w:highlight w:val="white"/>
        </w:rPr>
        <w:t xml:space="preserve"> en la forma de declaraciones y manifiestos incentivados por distintos colectivos comprometidos con la temática, a los que se suman dos propuestas legislativas</w:t>
      </w:r>
      <w:r w:rsidR="00CE64D7">
        <w:rPr>
          <w:rFonts w:ascii="Calibri" w:hAnsi="Calibri" w:cs="Calibri"/>
          <w:highlight w:val="white"/>
        </w:rPr>
        <w:t xml:space="preserve">, en el 2007 y 2011, </w:t>
      </w:r>
      <w:r w:rsidR="00A87694" w:rsidRPr="00762659">
        <w:rPr>
          <w:rFonts w:ascii="Calibri" w:hAnsi="Calibri" w:cs="Calibri"/>
          <w:highlight w:val="white"/>
        </w:rPr>
        <w:t xml:space="preserve">que </w:t>
      </w:r>
      <w:r w:rsidR="00FC468B">
        <w:rPr>
          <w:rFonts w:ascii="Calibri" w:hAnsi="Calibri" w:cs="Calibri"/>
          <w:highlight w:val="white"/>
        </w:rPr>
        <w:t xml:space="preserve">aún </w:t>
      </w:r>
      <w:r w:rsidR="00A87694" w:rsidRPr="00762659">
        <w:rPr>
          <w:rFonts w:ascii="Calibri" w:hAnsi="Calibri" w:cs="Calibri"/>
          <w:highlight w:val="white"/>
        </w:rPr>
        <w:t xml:space="preserve">no logran alcanzar su promulgación. </w:t>
      </w:r>
    </w:p>
    <w:p w14:paraId="1A7A0B17" w14:textId="3ACB32C3" w:rsidR="00323063" w:rsidRDefault="00A87694" w:rsidP="00CA6E96">
      <w:pPr>
        <w:pStyle w:val="Prrafodelista"/>
        <w:numPr>
          <w:ilvl w:val="0"/>
          <w:numId w:val="4"/>
        </w:numPr>
        <w:spacing w:line="240" w:lineRule="auto"/>
        <w:rPr>
          <w:rFonts w:ascii="Calibri" w:hAnsi="Calibri" w:cs="Calibri"/>
          <w:highlight w:val="white"/>
        </w:rPr>
      </w:pPr>
      <w:r w:rsidRPr="00762659">
        <w:rPr>
          <w:rFonts w:ascii="Calibri" w:hAnsi="Calibri" w:cs="Calibri"/>
          <w:highlight w:val="white"/>
        </w:rPr>
        <w:t xml:space="preserve">En línea </w:t>
      </w:r>
      <w:r w:rsidR="00195C89">
        <w:rPr>
          <w:rFonts w:ascii="Calibri" w:hAnsi="Calibri" w:cs="Calibri"/>
          <w:highlight w:val="white"/>
        </w:rPr>
        <w:t>con</w:t>
      </w:r>
      <w:r w:rsidR="00195C89" w:rsidRPr="00762659">
        <w:rPr>
          <w:rFonts w:ascii="Calibri" w:hAnsi="Calibri" w:cs="Calibri"/>
          <w:highlight w:val="white"/>
        </w:rPr>
        <w:t xml:space="preserve"> </w:t>
      </w:r>
      <w:r w:rsidR="009C765E" w:rsidRPr="00762659">
        <w:rPr>
          <w:rFonts w:ascii="Calibri" w:hAnsi="Calibri" w:cs="Calibri"/>
          <w:highlight w:val="white"/>
        </w:rPr>
        <w:t xml:space="preserve">los </w:t>
      </w:r>
      <w:r w:rsidR="009222AE" w:rsidRPr="00762659">
        <w:rPr>
          <w:rFonts w:ascii="Calibri" w:hAnsi="Calibri" w:cs="Calibri"/>
          <w:highlight w:val="white"/>
        </w:rPr>
        <w:t>avances</w:t>
      </w:r>
      <w:r w:rsidR="009C765E" w:rsidRPr="00762659">
        <w:rPr>
          <w:rFonts w:ascii="Calibri" w:hAnsi="Calibri" w:cs="Calibri"/>
          <w:highlight w:val="white"/>
        </w:rPr>
        <w:t xml:space="preserve"> de </w:t>
      </w:r>
      <w:r w:rsidRPr="00762659">
        <w:rPr>
          <w:rFonts w:ascii="Calibri" w:hAnsi="Calibri" w:cs="Calibri"/>
          <w:highlight w:val="white"/>
        </w:rPr>
        <w:t xml:space="preserve">carácter voluntario, en Chile se han elaborado una serie de recomendaciones para el acceso y preservación de información científica y datos de investigación publicadas en el </w:t>
      </w:r>
      <w:hyperlink r:id="rId19" w:history="1">
        <w:r w:rsidRPr="00762659">
          <w:rPr>
            <w:rStyle w:val="Hipervnculo"/>
            <w:rFonts w:ascii="Calibri" w:hAnsi="Calibri" w:cs="Calibri"/>
            <w:highlight w:val="white"/>
          </w:rPr>
          <w:t>Manual de Datos Abiertos</w:t>
        </w:r>
      </w:hyperlink>
      <w:r w:rsidRPr="00762659">
        <w:rPr>
          <w:rFonts w:ascii="Calibri" w:hAnsi="Calibri" w:cs="Calibri"/>
          <w:highlight w:val="white"/>
        </w:rPr>
        <w:t xml:space="preserve"> </w:t>
      </w:r>
      <w:r w:rsidR="00323063" w:rsidRPr="00762659">
        <w:rPr>
          <w:rFonts w:ascii="Calibri" w:hAnsi="Calibri" w:cs="Calibri"/>
          <w:highlight w:val="white"/>
        </w:rPr>
        <w:t>en 2014</w:t>
      </w:r>
      <w:r w:rsidR="00323063">
        <w:rPr>
          <w:rFonts w:ascii="Calibri" w:hAnsi="Calibri" w:cs="Calibri"/>
          <w:highlight w:val="white"/>
        </w:rPr>
        <w:t xml:space="preserve"> </w:t>
      </w:r>
      <w:r w:rsidRPr="00762659">
        <w:rPr>
          <w:rFonts w:ascii="Calibri" w:hAnsi="Calibri" w:cs="Calibri"/>
          <w:highlight w:val="white"/>
        </w:rPr>
        <w:t xml:space="preserve">desde el </w:t>
      </w:r>
      <w:r w:rsidRPr="00762659">
        <w:rPr>
          <w:rFonts w:ascii="Calibri" w:hAnsi="Calibri" w:cs="Calibri"/>
        </w:rPr>
        <w:t xml:space="preserve">ex </w:t>
      </w:r>
      <w:proofErr w:type="spellStart"/>
      <w:r w:rsidRPr="00762659">
        <w:rPr>
          <w:rFonts w:ascii="Calibri" w:hAnsi="Calibri" w:cs="Calibri"/>
        </w:rPr>
        <w:t>CON</w:t>
      </w:r>
      <w:r w:rsidR="00BB64DE" w:rsidRPr="00762659">
        <w:rPr>
          <w:rFonts w:ascii="Calibri" w:hAnsi="Calibri" w:cs="Calibri"/>
        </w:rPr>
        <w:t>I</w:t>
      </w:r>
      <w:r w:rsidRPr="00762659">
        <w:rPr>
          <w:rFonts w:ascii="Calibri" w:hAnsi="Calibri" w:cs="Calibri"/>
        </w:rPr>
        <w:t>CyT</w:t>
      </w:r>
      <w:proofErr w:type="spellEnd"/>
      <w:r w:rsidR="00294C06">
        <w:rPr>
          <w:rFonts w:ascii="Calibri" w:hAnsi="Calibri" w:cs="Calibri"/>
        </w:rPr>
        <w:t>; esto</w:t>
      </w:r>
      <w:r w:rsidRPr="00762659">
        <w:rPr>
          <w:rFonts w:ascii="Calibri" w:hAnsi="Calibri" w:cs="Calibri"/>
        </w:rPr>
        <w:t xml:space="preserve"> con </w:t>
      </w:r>
      <w:r w:rsidRPr="00762659">
        <w:rPr>
          <w:rFonts w:ascii="Calibri" w:hAnsi="Calibri" w:cs="Calibri"/>
          <w:highlight w:val="white"/>
        </w:rPr>
        <w:t xml:space="preserve">el compromiso </w:t>
      </w:r>
      <w:r w:rsidR="004054BE">
        <w:rPr>
          <w:rFonts w:ascii="Calibri" w:hAnsi="Calibri" w:cs="Calibri"/>
          <w:highlight w:val="white"/>
        </w:rPr>
        <w:t>de</w:t>
      </w:r>
      <w:r w:rsidR="00706F12">
        <w:rPr>
          <w:rFonts w:ascii="Calibri" w:hAnsi="Calibri" w:cs="Calibri"/>
          <w:highlight w:val="white"/>
        </w:rPr>
        <w:t xml:space="preserve"> desarrollar, </w:t>
      </w:r>
      <w:r w:rsidRPr="00762659">
        <w:rPr>
          <w:rFonts w:ascii="Calibri" w:hAnsi="Calibri" w:cs="Calibri"/>
          <w:highlight w:val="white"/>
        </w:rPr>
        <w:t xml:space="preserve">más adelante una política de datos abiertos de investigación. </w:t>
      </w:r>
    </w:p>
    <w:p w14:paraId="47F10387" w14:textId="45B72635" w:rsidR="00456067" w:rsidRPr="008F51C8" w:rsidRDefault="00BB64DE" w:rsidP="008F51C8">
      <w:pPr>
        <w:pStyle w:val="Prrafodelista"/>
        <w:numPr>
          <w:ilvl w:val="0"/>
          <w:numId w:val="4"/>
        </w:numPr>
        <w:spacing w:line="240" w:lineRule="auto"/>
        <w:rPr>
          <w:rFonts w:ascii="Calibri" w:hAnsi="Calibri" w:cs="Calibri"/>
          <w:highlight w:val="white"/>
        </w:rPr>
      </w:pPr>
      <w:r w:rsidRPr="00762659">
        <w:rPr>
          <w:rFonts w:ascii="Calibri" w:hAnsi="Calibri" w:cs="Calibri"/>
          <w:highlight w:val="white"/>
        </w:rPr>
        <w:t xml:space="preserve">Desde 2019, existen en </w:t>
      </w:r>
      <w:r w:rsidR="00A87694" w:rsidRPr="00762659">
        <w:rPr>
          <w:rFonts w:ascii="Calibri" w:hAnsi="Calibri" w:cs="Calibri"/>
          <w:highlight w:val="white"/>
        </w:rPr>
        <w:t>Colombia</w:t>
      </w:r>
      <w:r w:rsidRPr="00762659">
        <w:rPr>
          <w:rFonts w:ascii="Calibri" w:hAnsi="Calibri" w:cs="Calibri"/>
          <w:highlight w:val="white"/>
        </w:rPr>
        <w:t xml:space="preserve"> </w:t>
      </w:r>
      <w:r w:rsidR="00A87694" w:rsidRPr="00762659">
        <w:rPr>
          <w:rFonts w:ascii="Calibri" w:hAnsi="Calibri" w:cs="Calibri"/>
          <w:highlight w:val="white"/>
        </w:rPr>
        <w:t xml:space="preserve">una serie de </w:t>
      </w:r>
      <w:r w:rsidR="009C765E" w:rsidRPr="00762659">
        <w:rPr>
          <w:rFonts w:ascii="Calibri" w:hAnsi="Calibri" w:cs="Calibri"/>
          <w:highlight w:val="white"/>
        </w:rPr>
        <w:t>directrice</w:t>
      </w:r>
      <w:r w:rsidR="00A87694" w:rsidRPr="00762659">
        <w:rPr>
          <w:rFonts w:ascii="Calibri" w:hAnsi="Calibri" w:cs="Calibri"/>
          <w:highlight w:val="white"/>
        </w:rPr>
        <w:t xml:space="preserve">s generales para el </w:t>
      </w:r>
      <w:r w:rsidRPr="00762659">
        <w:rPr>
          <w:rFonts w:ascii="Calibri" w:hAnsi="Calibri" w:cs="Calibri"/>
          <w:highlight w:val="white"/>
        </w:rPr>
        <w:t xml:space="preserve">futuro </w:t>
      </w:r>
      <w:r w:rsidR="00A87694" w:rsidRPr="00762659">
        <w:rPr>
          <w:rFonts w:ascii="Calibri" w:hAnsi="Calibri" w:cs="Calibri"/>
          <w:highlight w:val="white"/>
        </w:rPr>
        <w:t>diseño de una política de ciencia abierta.</w:t>
      </w:r>
    </w:p>
    <w:bookmarkEnd w:id="5"/>
    <w:p w14:paraId="07068D2C" w14:textId="67D4E768" w:rsidR="007436F1" w:rsidRPr="00706F12" w:rsidRDefault="00A87694" w:rsidP="008F51C8">
      <w:pPr>
        <w:pStyle w:val="pf0"/>
        <w:rPr>
          <w:rFonts w:ascii="Calibri" w:eastAsiaTheme="minorHAnsi" w:hAnsi="Calibri" w:cs="Calibri"/>
          <w:sz w:val="22"/>
          <w:szCs w:val="22"/>
          <w:lang w:eastAsia="en-US"/>
        </w:rPr>
      </w:pPr>
      <w:r w:rsidRPr="008F51C8">
        <w:rPr>
          <w:rFonts w:ascii="Calibri" w:hAnsi="Calibri" w:cs="Calibri"/>
          <w:sz w:val="22"/>
          <w:szCs w:val="22"/>
        </w:rPr>
        <w:t>A</w:t>
      </w:r>
      <w:r w:rsidR="00126452" w:rsidRPr="008F51C8">
        <w:rPr>
          <w:rFonts w:ascii="Calibri" w:hAnsi="Calibri" w:cs="Calibri"/>
          <w:sz w:val="22"/>
          <w:szCs w:val="22"/>
        </w:rPr>
        <w:t xml:space="preserve"> pesar de la expansión</w:t>
      </w:r>
      <w:r w:rsidR="003E532B" w:rsidRPr="008F51C8">
        <w:rPr>
          <w:rFonts w:ascii="Calibri" w:hAnsi="Calibri" w:cs="Calibri"/>
          <w:sz w:val="22"/>
          <w:szCs w:val="22"/>
        </w:rPr>
        <w:t xml:space="preserve">, con distinto alcance e incidencia, </w:t>
      </w:r>
      <w:r w:rsidR="00126452" w:rsidRPr="008F51C8">
        <w:rPr>
          <w:rFonts w:ascii="Calibri" w:hAnsi="Calibri" w:cs="Calibri"/>
          <w:sz w:val="22"/>
          <w:szCs w:val="22"/>
        </w:rPr>
        <w:t xml:space="preserve">de políticas y normativas sobre acceso abierto, </w:t>
      </w:r>
      <w:r w:rsidR="009412F7" w:rsidRPr="008F51C8">
        <w:rPr>
          <w:rFonts w:ascii="Calibri" w:hAnsi="Calibri" w:cs="Calibri"/>
          <w:sz w:val="22"/>
          <w:szCs w:val="22"/>
        </w:rPr>
        <w:t xml:space="preserve">estas </w:t>
      </w:r>
      <w:r w:rsidR="00126452" w:rsidRPr="008F51C8">
        <w:rPr>
          <w:rFonts w:ascii="Calibri" w:hAnsi="Calibri" w:cs="Calibri"/>
          <w:sz w:val="22"/>
          <w:szCs w:val="22"/>
        </w:rPr>
        <w:t xml:space="preserve">aún son </w:t>
      </w:r>
      <w:r w:rsidR="009412F7" w:rsidRPr="008F51C8">
        <w:rPr>
          <w:rFonts w:ascii="Calibri" w:hAnsi="Calibri" w:cs="Calibri"/>
          <w:sz w:val="22"/>
          <w:szCs w:val="22"/>
        </w:rPr>
        <w:t xml:space="preserve">acotadas </w:t>
      </w:r>
      <w:r w:rsidR="000C6E6F" w:rsidRPr="008F51C8">
        <w:rPr>
          <w:rFonts w:ascii="Calibri" w:hAnsi="Calibri" w:cs="Calibri"/>
          <w:sz w:val="22"/>
          <w:szCs w:val="22"/>
        </w:rPr>
        <w:t xml:space="preserve">y existe cierta </w:t>
      </w:r>
      <w:r w:rsidR="00162D3C" w:rsidRPr="008F51C8">
        <w:rPr>
          <w:rFonts w:ascii="Calibri" w:hAnsi="Calibri" w:cs="Calibri"/>
          <w:sz w:val="22"/>
          <w:szCs w:val="22"/>
        </w:rPr>
        <w:t xml:space="preserve">falta </w:t>
      </w:r>
      <w:r w:rsidR="000C6E6F" w:rsidRPr="008F51C8">
        <w:rPr>
          <w:rFonts w:ascii="Calibri" w:hAnsi="Calibri" w:cs="Calibri"/>
          <w:sz w:val="22"/>
          <w:szCs w:val="22"/>
        </w:rPr>
        <w:t>de un marco normativo regional para la gestión de datos de investigación</w:t>
      </w:r>
      <w:r w:rsidR="00BB016F" w:rsidRPr="008F51C8">
        <w:rPr>
          <w:rFonts w:ascii="Calibri" w:hAnsi="Calibri" w:cs="Calibri"/>
          <w:sz w:val="22"/>
          <w:szCs w:val="22"/>
        </w:rPr>
        <w:t>, aunque</w:t>
      </w:r>
      <w:r w:rsidR="00162D3C" w:rsidRPr="008F51C8">
        <w:rPr>
          <w:rFonts w:ascii="Calibri" w:hAnsi="Calibri" w:cs="Calibri"/>
          <w:sz w:val="22"/>
          <w:szCs w:val="22"/>
        </w:rPr>
        <w:t xml:space="preserve"> </w:t>
      </w:r>
      <w:hyperlink r:id="rId20" w:history="1">
        <w:r w:rsidR="00BB016F" w:rsidRPr="008F51C8">
          <w:rPr>
            <w:rStyle w:val="Hipervnculo"/>
            <w:rFonts w:ascii="Calibri" w:hAnsi="Calibri" w:cs="Calibri"/>
            <w:sz w:val="22"/>
            <w:szCs w:val="22"/>
          </w:rPr>
          <w:t>e</w:t>
        </w:r>
        <w:r w:rsidR="00162D3C" w:rsidRPr="008F51C8">
          <w:rPr>
            <w:rStyle w:val="Hipervnculo"/>
            <w:rFonts w:ascii="Calibri" w:hAnsi="Calibri" w:cs="Calibri"/>
            <w:sz w:val="22"/>
            <w:szCs w:val="22"/>
          </w:rPr>
          <w:t>n ello está trabajando la Red Federada de Repositorios de la Región</w:t>
        </w:r>
      </w:hyperlink>
      <w:r w:rsidR="00D10868" w:rsidRPr="008F51C8">
        <w:rPr>
          <w:rFonts w:ascii="Calibri" w:hAnsi="Calibri" w:cs="Calibri"/>
          <w:sz w:val="22"/>
          <w:szCs w:val="22"/>
        </w:rPr>
        <w:t>, la cual</w:t>
      </w:r>
      <w:r w:rsidR="003B4D31" w:rsidRPr="008F51C8">
        <w:rPr>
          <w:rFonts w:ascii="Calibri" w:hAnsi="Calibri" w:cs="Calibri"/>
          <w:sz w:val="22"/>
          <w:szCs w:val="22"/>
        </w:rPr>
        <w:t xml:space="preserve"> integra sistemas nacionales de repositorios de 11 países</w:t>
      </w:r>
      <w:r w:rsidR="00BB016F" w:rsidRPr="008F51C8">
        <w:rPr>
          <w:rFonts w:ascii="Calibri" w:hAnsi="Calibri" w:cs="Calibri"/>
          <w:sz w:val="22"/>
          <w:szCs w:val="22"/>
        </w:rPr>
        <w:t xml:space="preserve">. </w:t>
      </w:r>
    </w:p>
    <w:p w14:paraId="28CF7B9D" w14:textId="0869B8C1" w:rsidR="00911A72" w:rsidRDefault="000C6E6F">
      <w:pPr>
        <w:spacing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ES"/>
        </w:rPr>
      </w:pPr>
      <w:r w:rsidRPr="00706F12">
        <w:rPr>
          <w:rFonts w:ascii="Calibri" w:hAnsi="Calibri" w:cs="Calibri"/>
        </w:rPr>
        <w:t xml:space="preserve">Una experiencia </w:t>
      </w:r>
      <w:r w:rsidR="00BB016F" w:rsidRPr="00706F12">
        <w:rPr>
          <w:rFonts w:ascii="Calibri" w:hAnsi="Calibri" w:cs="Calibri"/>
        </w:rPr>
        <w:t xml:space="preserve">destacada y </w:t>
      </w:r>
      <w:r w:rsidRPr="00706F12">
        <w:rPr>
          <w:rFonts w:ascii="Calibri" w:hAnsi="Calibri" w:cs="Calibri"/>
        </w:rPr>
        <w:t xml:space="preserve">reciente es la iniciativa del </w:t>
      </w:r>
      <w:proofErr w:type="spellStart"/>
      <w:r w:rsidR="00F349C8" w:rsidRPr="00706F12">
        <w:rPr>
          <w:rFonts w:ascii="Calibri" w:hAnsi="Calibri" w:cs="Calibri"/>
        </w:rPr>
        <w:t>Conselho</w:t>
      </w:r>
      <w:proofErr w:type="spellEnd"/>
      <w:r w:rsidR="00F349C8" w:rsidRPr="00706F12">
        <w:rPr>
          <w:rFonts w:ascii="Calibri" w:hAnsi="Calibri" w:cs="Calibri"/>
        </w:rPr>
        <w:t xml:space="preserve"> Nacional de </w:t>
      </w:r>
      <w:proofErr w:type="spellStart"/>
      <w:r w:rsidR="00F349C8" w:rsidRPr="00706F12">
        <w:rPr>
          <w:rFonts w:ascii="Calibri" w:hAnsi="Calibri" w:cs="Calibri"/>
        </w:rPr>
        <w:t>Desenvolvimento</w:t>
      </w:r>
      <w:proofErr w:type="spellEnd"/>
      <w:r w:rsidR="00F349C8" w:rsidRPr="00706F12">
        <w:rPr>
          <w:rFonts w:ascii="Calibri" w:hAnsi="Calibri" w:cs="Calibri"/>
        </w:rPr>
        <w:t xml:space="preserve"> Científico </w:t>
      </w:r>
      <w:proofErr w:type="spellStart"/>
      <w:r w:rsidR="00F349C8" w:rsidRPr="00706F12">
        <w:rPr>
          <w:rFonts w:ascii="Calibri" w:hAnsi="Calibri" w:cs="Calibri"/>
        </w:rPr>
        <w:t>e</w:t>
      </w:r>
      <w:proofErr w:type="spellEnd"/>
      <w:r w:rsidR="00F349C8" w:rsidRPr="00706F12">
        <w:rPr>
          <w:rFonts w:ascii="Calibri" w:hAnsi="Calibri" w:cs="Calibri"/>
        </w:rPr>
        <w:t xml:space="preserve"> Tecnológico (</w:t>
      </w:r>
      <w:proofErr w:type="spellStart"/>
      <w:r w:rsidRPr="00706F12">
        <w:rPr>
          <w:rFonts w:ascii="Calibri" w:hAnsi="Calibri" w:cs="Calibri"/>
        </w:rPr>
        <w:t>CNPq</w:t>
      </w:r>
      <w:proofErr w:type="spellEnd"/>
      <w:r w:rsidR="00F349C8" w:rsidRPr="00706F12">
        <w:rPr>
          <w:rFonts w:ascii="Calibri" w:hAnsi="Calibri" w:cs="Calibri"/>
        </w:rPr>
        <w:t>)</w:t>
      </w:r>
      <w:r w:rsidR="00CB7CCE" w:rsidRPr="00706F12">
        <w:rPr>
          <w:rFonts w:ascii="Calibri" w:hAnsi="Calibri" w:cs="Calibri"/>
        </w:rPr>
        <w:t>,</w:t>
      </w:r>
      <w:r w:rsidRPr="00706F12">
        <w:rPr>
          <w:rFonts w:ascii="Calibri" w:hAnsi="Calibri" w:cs="Calibri"/>
        </w:rPr>
        <w:t xml:space="preserve"> en conjunto con e</w:t>
      </w:r>
      <w:r w:rsidR="00F349C8" w:rsidRPr="00706F12">
        <w:rPr>
          <w:rFonts w:ascii="Calibri" w:hAnsi="Calibri" w:cs="Calibri"/>
        </w:rPr>
        <w:t xml:space="preserve">l Instituto Brasileiro de </w:t>
      </w:r>
      <w:proofErr w:type="spellStart"/>
      <w:r w:rsidR="00F349C8" w:rsidRPr="00706F12">
        <w:rPr>
          <w:rFonts w:ascii="Calibri" w:hAnsi="Calibri" w:cs="Calibri"/>
        </w:rPr>
        <w:t>Informação</w:t>
      </w:r>
      <w:proofErr w:type="spellEnd"/>
      <w:r w:rsidR="00F349C8" w:rsidRPr="00706F12">
        <w:rPr>
          <w:rFonts w:ascii="Calibri" w:hAnsi="Calibri" w:cs="Calibri"/>
        </w:rPr>
        <w:t xml:space="preserve"> em </w:t>
      </w:r>
      <w:proofErr w:type="spellStart"/>
      <w:r w:rsidR="00F349C8" w:rsidRPr="00706F12">
        <w:rPr>
          <w:rFonts w:ascii="Calibri" w:hAnsi="Calibri" w:cs="Calibri"/>
        </w:rPr>
        <w:t>Ciência</w:t>
      </w:r>
      <w:proofErr w:type="spellEnd"/>
      <w:r w:rsidR="00F349C8" w:rsidRPr="00706F12">
        <w:rPr>
          <w:rFonts w:ascii="Calibri" w:hAnsi="Calibri" w:cs="Calibri"/>
        </w:rPr>
        <w:t xml:space="preserve"> e </w:t>
      </w:r>
      <w:r w:rsidR="00F349C8" w:rsidRPr="00706F12">
        <w:rPr>
          <w:rFonts w:ascii="Calibri" w:hAnsi="Calibri" w:cs="Calibri"/>
        </w:rPr>
        <w:lastRenderedPageBreak/>
        <w:t xml:space="preserve">tecnología ( </w:t>
      </w:r>
      <w:r w:rsidRPr="00706F12">
        <w:rPr>
          <w:rFonts w:ascii="Calibri" w:hAnsi="Calibri" w:cs="Calibri"/>
        </w:rPr>
        <w:t>IBICT</w:t>
      </w:r>
      <w:r w:rsidR="00F349C8" w:rsidRPr="00706F12">
        <w:rPr>
          <w:rFonts w:ascii="Calibri" w:hAnsi="Calibri" w:cs="Calibri"/>
        </w:rPr>
        <w:t xml:space="preserve">) </w:t>
      </w:r>
      <w:r w:rsidRPr="00706F12">
        <w:rPr>
          <w:rFonts w:ascii="Calibri" w:hAnsi="Calibri" w:cs="Calibri"/>
        </w:rPr>
        <w:t>de Brasil</w:t>
      </w:r>
      <w:r w:rsidR="00BB016F" w:rsidRPr="00706F12">
        <w:rPr>
          <w:rFonts w:ascii="Calibri" w:hAnsi="Calibri" w:cs="Calibri"/>
        </w:rPr>
        <w:t xml:space="preserve">, </w:t>
      </w:r>
      <w:r w:rsidR="00F173AE" w:rsidRPr="00706F12">
        <w:rPr>
          <w:rFonts w:ascii="Calibri" w:hAnsi="Calibri" w:cs="Calibri"/>
        </w:rPr>
        <w:t xml:space="preserve">en la que </w:t>
      </w:r>
      <w:r w:rsidRPr="00706F12">
        <w:rPr>
          <w:rFonts w:ascii="Calibri" w:hAnsi="Calibri" w:cs="Calibri"/>
        </w:rPr>
        <w:t xml:space="preserve"> </w:t>
      </w:r>
      <w:r w:rsidR="00F173AE" w:rsidRPr="00706F12">
        <w:rPr>
          <w:rFonts w:ascii="Calibri" w:hAnsi="Calibri" w:cs="Calibri"/>
        </w:rPr>
        <w:t>se desarrolló</w:t>
      </w:r>
      <w:r w:rsidR="003B4D31" w:rsidRPr="00706F12">
        <w:rPr>
          <w:rStyle w:val="cf01"/>
          <w:rFonts w:ascii="Calibri" w:hAnsi="Calibri" w:cs="Calibri"/>
          <w:sz w:val="22"/>
          <w:szCs w:val="22"/>
        </w:rPr>
        <w:t xml:space="preserve"> </w:t>
      </w:r>
      <w:r w:rsidR="00CB7CCE" w:rsidRPr="00706F12">
        <w:rPr>
          <w:rStyle w:val="cf01"/>
          <w:rFonts w:ascii="Calibri" w:hAnsi="Calibri" w:cs="Calibri"/>
          <w:sz w:val="22"/>
          <w:szCs w:val="22"/>
        </w:rPr>
        <w:t xml:space="preserve">un </w:t>
      </w:r>
      <w:r w:rsidR="003B4D31" w:rsidRPr="00706F12">
        <w:rPr>
          <w:rStyle w:val="cf01"/>
          <w:rFonts w:ascii="Calibri" w:hAnsi="Calibri" w:cs="Calibri"/>
          <w:sz w:val="22"/>
          <w:szCs w:val="22"/>
        </w:rPr>
        <w:t xml:space="preserve">repositorio de datos científicos, como el caso del </w:t>
      </w:r>
      <w:hyperlink r:id="rId21" w:history="1">
        <w:r w:rsidR="003B4D31" w:rsidRPr="00706F12">
          <w:rPr>
            <w:rStyle w:val="cf01"/>
            <w:rFonts w:ascii="Calibri" w:hAnsi="Calibri" w:cs="Calibri"/>
            <w:color w:val="0000FF"/>
            <w:sz w:val="22"/>
            <w:szCs w:val="22"/>
            <w:u w:val="single"/>
          </w:rPr>
          <w:t>Portal de Datos de la UNAM</w:t>
        </w:r>
      </w:hyperlink>
      <w:r w:rsidR="003B4D31" w:rsidRPr="00706F12">
        <w:rPr>
          <w:rStyle w:val="cf01"/>
          <w:rFonts w:ascii="Calibri" w:hAnsi="Calibri" w:cs="Calibri"/>
          <w:sz w:val="22"/>
          <w:szCs w:val="22"/>
        </w:rPr>
        <w:t xml:space="preserve"> en México</w:t>
      </w:r>
      <w:r w:rsidR="003B4D31" w:rsidRPr="00762659">
        <w:rPr>
          <w:rStyle w:val="cf01"/>
          <w:rFonts w:ascii="Calibri" w:hAnsi="Calibri" w:cs="Calibri"/>
          <w:sz w:val="22"/>
          <w:szCs w:val="22"/>
        </w:rPr>
        <w:t xml:space="preserve">, </w:t>
      </w:r>
      <w:r w:rsidR="00F173AE">
        <w:rPr>
          <w:rStyle w:val="cf01"/>
          <w:rFonts w:ascii="Calibri" w:hAnsi="Calibri" w:cs="Calibri"/>
          <w:sz w:val="22"/>
          <w:szCs w:val="22"/>
        </w:rPr>
        <w:t xml:space="preserve">los </w:t>
      </w:r>
      <w:hyperlink r:id="rId22" w:history="1">
        <w:r w:rsidR="003B4D31" w:rsidRPr="00A97680">
          <w:rPr>
            <w:rStyle w:val="Hipervnculo"/>
            <w:rFonts w:ascii="Calibri" w:hAnsi="Calibri" w:cs="Calibri"/>
          </w:rPr>
          <w:t xml:space="preserve">repositorios </w:t>
        </w:r>
        <w:proofErr w:type="spellStart"/>
        <w:r w:rsidR="007436F1" w:rsidRPr="00A97680">
          <w:rPr>
            <w:rStyle w:val="Hipervnculo"/>
            <w:rFonts w:ascii="Calibri" w:hAnsi="Calibri" w:cs="Calibri"/>
          </w:rPr>
          <w:t>Dataverse</w:t>
        </w:r>
        <w:proofErr w:type="spellEnd"/>
      </w:hyperlink>
      <w:r w:rsidR="003B4D31" w:rsidRPr="00762659">
        <w:rPr>
          <w:rStyle w:val="cf01"/>
          <w:rFonts w:ascii="Calibri" w:hAnsi="Calibri" w:cs="Calibri"/>
          <w:sz w:val="22"/>
          <w:szCs w:val="22"/>
        </w:rPr>
        <w:t xml:space="preserve">, y otros registrados en el directorio </w:t>
      </w:r>
      <w:r w:rsidR="00A97680">
        <w:rPr>
          <w:rStyle w:val="cf01"/>
          <w:rFonts w:ascii="Calibri" w:hAnsi="Calibri" w:cs="Calibri"/>
          <w:sz w:val="22"/>
          <w:szCs w:val="22"/>
        </w:rPr>
        <w:t xml:space="preserve">de </w:t>
      </w:r>
      <w:hyperlink r:id="rId23" w:history="1">
        <w:r w:rsidR="00CB7CCE">
          <w:rPr>
            <w:rStyle w:val="cf01"/>
            <w:rFonts w:ascii="Calibri" w:hAnsi="Calibri" w:cs="Calibri"/>
            <w:color w:val="0000FF"/>
            <w:sz w:val="22"/>
            <w:szCs w:val="22"/>
            <w:u w:val="single"/>
          </w:rPr>
          <w:t>R</w:t>
        </w:r>
        <w:r w:rsidR="003B4D31" w:rsidRPr="00762659">
          <w:rPr>
            <w:rStyle w:val="cf01"/>
            <w:rFonts w:ascii="Calibri" w:hAnsi="Calibri" w:cs="Calibri"/>
            <w:color w:val="0000FF"/>
            <w:sz w:val="22"/>
            <w:szCs w:val="22"/>
            <w:u w:val="single"/>
          </w:rPr>
          <w:t>e3data</w:t>
        </w:r>
      </w:hyperlink>
      <w:r w:rsidR="003B4D31" w:rsidRPr="00762659">
        <w:rPr>
          <w:rStyle w:val="cf01"/>
          <w:rFonts w:ascii="Calibri" w:hAnsi="Calibri" w:cs="Calibri"/>
          <w:sz w:val="22"/>
          <w:szCs w:val="22"/>
        </w:rPr>
        <w:t xml:space="preserve">. </w:t>
      </w:r>
      <w:bookmarkStart w:id="10" w:name="_Hlk42171596"/>
    </w:p>
    <w:p w14:paraId="69C3117F" w14:textId="77777777" w:rsidR="00B51D5C" w:rsidRDefault="00B51D5C">
      <w:pPr>
        <w:spacing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ES"/>
        </w:rPr>
      </w:pPr>
    </w:p>
    <w:p w14:paraId="21BA4023" w14:textId="4BE4EFC7" w:rsidR="008665DF" w:rsidRPr="008F51C8" w:rsidRDefault="008665DF" w:rsidP="008F51C8">
      <w:pPr>
        <w:spacing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ES"/>
        </w:rPr>
      </w:pPr>
      <w:r w:rsidRPr="008F51C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ES"/>
        </w:rPr>
        <w:t>Recomendaciones y desafíos</w:t>
      </w:r>
    </w:p>
    <w:bookmarkEnd w:id="10"/>
    <w:p w14:paraId="52F29170" w14:textId="135EBB97" w:rsidR="007B007D" w:rsidRDefault="00062947" w:rsidP="00CA6E96">
      <w:pPr>
        <w:spacing w:line="240" w:lineRule="auto"/>
        <w:rPr>
          <w:rFonts w:ascii="Calibri" w:hAnsi="Calibri" w:cs="Calibri"/>
        </w:rPr>
      </w:pPr>
      <w:r>
        <w:fldChar w:fldCharType="begin"/>
      </w:r>
      <w:r>
        <w:instrText xml:space="preserve"> HYPERLINK "https://unesdoc.unesco.org/ark:/48223/pf0000376130?posInSet=6&amp;queryId=c7ea2590-6b6f-4279-aae7-ed3e4c50616f" </w:instrText>
      </w:r>
      <w:r>
        <w:fldChar w:fldCharType="separate"/>
      </w:r>
      <w:r w:rsidR="005C1402">
        <w:rPr>
          <w:rStyle w:val="Hipervnculo"/>
          <w:rFonts w:ascii="Calibri" w:hAnsi="Calibri" w:cs="Calibri"/>
          <w:highlight w:val="white"/>
        </w:rPr>
        <w:t>L</w:t>
      </w:r>
      <w:r w:rsidR="00F70451" w:rsidRPr="00762659">
        <w:rPr>
          <w:rStyle w:val="Hipervnculo"/>
          <w:rFonts w:ascii="Calibri" w:hAnsi="Calibri" w:cs="Calibri"/>
          <w:highlight w:val="white"/>
        </w:rPr>
        <w:t>a Recomendación de la UNESCO sobre Ciencia Abierta</w:t>
      </w:r>
      <w:r>
        <w:rPr>
          <w:rStyle w:val="Hipervnculo"/>
          <w:rFonts w:ascii="Calibri" w:hAnsi="Calibri" w:cs="Calibri"/>
          <w:highlight w:val="white"/>
        </w:rPr>
        <w:fldChar w:fldCharType="end"/>
      </w:r>
      <w:r w:rsidR="00F70451" w:rsidRPr="00762659">
        <w:rPr>
          <w:rFonts w:ascii="Calibri" w:hAnsi="Calibri" w:cs="Calibri"/>
          <w:highlight w:val="white"/>
        </w:rPr>
        <w:t xml:space="preserve">, </w:t>
      </w:r>
      <w:r w:rsidR="00634CE4">
        <w:rPr>
          <w:rFonts w:ascii="Calibri" w:hAnsi="Calibri" w:cs="Calibri"/>
          <w:highlight w:val="white"/>
        </w:rPr>
        <w:t>la cual</w:t>
      </w:r>
      <w:r w:rsidR="00634CE4" w:rsidRPr="00762659">
        <w:rPr>
          <w:rFonts w:ascii="Calibri" w:hAnsi="Calibri" w:cs="Calibri"/>
          <w:highlight w:val="white"/>
        </w:rPr>
        <w:t xml:space="preserve"> </w:t>
      </w:r>
      <w:r w:rsidR="00F70451" w:rsidRPr="00762659">
        <w:rPr>
          <w:rFonts w:ascii="Calibri" w:hAnsi="Calibri" w:cs="Calibri"/>
          <w:highlight w:val="white"/>
        </w:rPr>
        <w:t xml:space="preserve">será </w:t>
      </w:r>
      <w:r w:rsidR="003B4D31" w:rsidRPr="00762659">
        <w:rPr>
          <w:rFonts w:ascii="Calibri" w:hAnsi="Calibri" w:cs="Calibri"/>
          <w:highlight w:val="white"/>
        </w:rPr>
        <w:t xml:space="preserve">aprobada en noviembre de </w:t>
      </w:r>
      <w:r w:rsidR="00F70451" w:rsidRPr="00762659">
        <w:rPr>
          <w:rFonts w:ascii="Calibri" w:hAnsi="Calibri" w:cs="Calibri"/>
          <w:highlight w:val="white"/>
        </w:rPr>
        <w:t>2021</w:t>
      </w:r>
      <w:r w:rsidR="00634CE4">
        <w:rPr>
          <w:rFonts w:ascii="Calibri" w:hAnsi="Calibri" w:cs="Calibri"/>
          <w:highlight w:val="white"/>
        </w:rPr>
        <w:t>,</w:t>
      </w:r>
      <w:r w:rsidR="00EA42D0" w:rsidRPr="00762659">
        <w:rPr>
          <w:rFonts w:ascii="Calibri" w:hAnsi="Calibri" w:cs="Calibri"/>
          <w:highlight w:val="white"/>
        </w:rPr>
        <w:t xml:space="preserve"> fortalece la búsqueda </w:t>
      </w:r>
      <w:proofErr w:type="gramStart"/>
      <w:r w:rsidR="00EA42D0" w:rsidRPr="00762659">
        <w:rPr>
          <w:rFonts w:ascii="Calibri" w:hAnsi="Calibri" w:cs="Calibri"/>
          <w:highlight w:val="white"/>
        </w:rPr>
        <w:t xml:space="preserve">de </w:t>
      </w:r>
      <w:r w:rsidR="00F70451" w:rsidRPr="00762659">
        <w:rPr>
          <w:rFonts w:ascii="Calibri" w:hAnsi="Calibri" w:cs="Calibri"/>
          <w:highlight w:val="white"/>
        </w:rPr>
        <w:t xml:space="preserve"> un</w:t>
      </w:r>
      <w:proofErr w:type="gramEnd"/>
      <w:r w:rsidR="00F70451" w:rsidRPr="00762659">
        <w:rPr>
          <w:rFonts w:ascii="Calibri" w:hAnsi="Calibri" w:cs="Calibri"/>
          <w:highlight w:val="white"/>
        </w:rPr>
        <w:t xml:space="preserve"> consenso mundial sobre la ciencia abierta</w:t>
      </w:r>
      <w:r w:rsidR="00EA42D0" w:rsidRPr="00762659">
        <w:rPr>
          <w:rFonts w:ascii="Calibri" w:hAnsi="Calibri" w:cs="Calibri"/>
        </w:rPr>
        <w:t xml:space="preserve"> y</w:t>
      </w:r>
      <w:r w:rsidR="0083412E">
        <w:rPr>
          <w:rFonts w:ascii="Calibri" w:hAnsi="Calibri" w:cs="Calibri"/>
        </w:rPr>
        <w:t xml:space="preserve"> </w:t>
      </w:r>
      <w:r w:rsidR="00EA42D0" w:rsidRPr="00762659">
        <w:rPr>
          <w:rFonts w:ascii="Calibri" w:hAnsi="Calibri" w:cs="Calibri"/>
        </w:rPr>
        <w:t xml:space="preserve">llama </w:t>
      </w:r>
      <w:r w:rsidR="0079293E">
        <w:rPr>
          <w:rFonts w:ascii="Calibri" w:hAnsi="Calibri" w:cs="Calibri"/>
        </w:rPr>
        <w:t>a aumentar el</w:t>
      </w:r>
      <w:r w:rsidR="00EA42D0" w:rsidRPr="00762659">
        <w:rPr>
          <w:rFonts w:ascii="Calibri" w:hAnsi="Calibri" w:cs="Calibri"/>
        </w:rPr>
        <w:t xml:space="preserve"> compromiso por parte de los Estados</w:t>
      </w:r>
      <w:r w:rsidR="005C1402">
        <w:rPr>
          <w:rFonts w:ascii="Calibri" w:hAnsi="Calibri" w:cs="Calibri"/>
        </w:rPr>
        <w:t xml:space="preserve"> </w:t>
      </w:r>
      <w:r w:rsidR="0079293E">
        <w:rPr>
          <w:rFonts w:ascii="Calibri" w:hAnsi="Calibri" w:cs="Calibri"/>
        </w:rPr>
        <w:t>M</w:t>
      </w:r>
      <w:r w:rsidR="005C1402">
        <w:rPr>
          <w:rFonts w:ascii="Calibri" w:hAnsi="Calibri" w:cs="Calibri"/>
        </w:rPr>
        <w:t>iembros</w:t>
      </w:r>
      <w:r w:rsidR="00EA42D0" w:rsidRPr="00762659">
        <w:rPr>
          <w:rFonts w:ascii="Calibri" w:hAnsi="Calibri" w:cs="Calibri"/>
        </w:rPr>
        <w:t xml:space="preserve">. </w:t>
      </w:r>
      <w:r w:rsidR="009C1CE5">
        <w:rPr>
          <w:rFonts w:ascii="Calibri" w:hAnsi="Calibri" w:cs="Calibri"/>
        </w:rPr>
        <w:t>Por otra parte, u</w:t>
      </w:r>
      <w:r w:rsidR="00126452" w:rsidRPr="00762659">
        <w:rPr>
          <w:rFonts w:ascii="Calibri" w:hAnsi="Calibri" w:cs="Calibri"/>
        </w:rPr>
        <w:t xml:space="preserve">no de los mayores desafíos para que la región </w:t>
      </w:r>
      <w:r w:rsidR="00CF7F66">
        <w:rPr>
          <w:rFonts w:ascii="Calibri" w:hAnsi="Calibri" w:cs="Calibri"/>
        </w:rPr>
        <w:t>se fortalezca en materia de</w:t>
      </w:r>
      <w:r w:rsidR="00F70451" w:rsidRPr="00762659">
        <w:rPr>
          <w:rFonts w:ascii="Calibri" w:hAnsi="Calibri" w:cs="Calibri"/>
        </w:rPr>
        <w:t xml:space="preserve"> ciencia abierta</w:t>
      </w:r>
      <w:r w:rsidR="00CF7F66">
        <w:rPr>
          <w:rFonts w:ascii="Calibri" w:hAnsi="Calibri" w:cs="Calibri"/>
        </w:rPr>
        <w:t>,</w:t>
      </w:r>
      <w:r w:rsidR="00F70451" w:rsidRPr="00762659">
        <w:rPr>
          <w:rFonts w:ascii="Calibri" w:hAnsi="Calibri" w:cs="Calibri"/>
        </w:rPr>
        <w:t xml:space="preserve"> es poder </w:t>
      </w:r>
      <w:r w:rsidR="00126452" w:rsidRPr="00762659">
        <w:rPr>
          <w:rFonts w:ascii="Calibri" w:hAnsi="Calibri" w:cs="Calibri"/>
        </w:rPr>
        <w:t>transformar</w:t>
      </w:r>
      <w:r w:rsidR="0083412E">
        <w:rPr>
          <w:rFonts w:ascii="Calibri" w:hAnsi="Calibri" w:cs="Calibri"/>
        </w:rPr>
        <w:t>,</w:t>
      </w:r>
      <w:r w:rsidR="00126452" w:rsidRPr="00762659">
        <w:rPr>
          <w:rFonts w:ascii="Calibri" w:hAnsi="Calibri" w:cs="Calibri"/>
        </w:rPr>
        <w:t xml:space="preserve"> desde los órganos de gobierno y </w:t>
      </w:r>
      <w:r w:rsidR="00CF7F66">
        <w:rPr>
          <w:rFonts w:ascii="Calibri" w:hAnsi="Calibri" w:cs="Calibri"/>
        </w:rPr>
        <w:t xml:space="preserve">de </w:t>
      </w:r>
      <w:r w:rsidR="00126452" w:rsidRPr="00762659">
        <w:rPr>
          <w:rFonts w:ascii="Calibri" w:hAnsi="Calibri" w:cs="Calibri"/>
        </w:rPr>
        <w:t>las agencias de financiación</w:t>
      </w:r>
      <w:r w:rsidR="0083412E">
        <w:rPr>
          <w:rFonts w:ascii="Calibri" w:hAnsi="Calibri" w:cs="Calibri"/>
        </w:rPr>
        <w:t>,</w:t>
      </w:r>
      <w:r w:rsidR="00126452" w:rsidRPr="00762659">
        <w:rPr>
          <w:rFonts w:ascii="Calibri" w:hAnsi="Calibri" w:cs="Calibri"/>
        </w:rPr>
        <w:t xml:space="preserve"> los modelos de evaluación de las investigadoras e investigadores</w:t>
      </w:r>
      <w:r w:rsidR="0012205E">
        <w:rPr>
          <w:rFonts w:ascii="Calibri" w:hAnsi="Calibri" w:cs="Calibri"/>
        </w:rPr>
        <w:t>,</w:t>
      </w:r>
      <w:r w:rsidR="0079293E">
        <w:rPr>
          <w:rFonts w:ascii="Calibri" w:hAnsi="Calibri" w:cs="Calibri"/>
        </w:rPr>
        <w:t xml:space="preserve"> así como </w:t>
      </w:r>
      <w:r w:rsidR="00126452" w:rsidRPr="00762659">
        <w:rPr>
          <w:rFonts w:ascii="Calibri" w:hAnsi="Calibri" w:cs="Calibri"/>
        </w:rPr>
        <w:t>de las instituciones y de los programas de investigación</w:t>
      </w:r>
      <w:r w:rsidR="007B007D">
        <w:rPr>
          <w:rFonts w:ascii="Calibri" w:hAnsi="Calibri" w:cs="Calibri"/>
        </w:rPr>
        <w:t>. T</w:t>
      </w:r>
      <w:r w:rsidR="00126452" w:rsidRPr="00762659">
        <w:rPr>
          <w:rFonts w:ascii="Calibri" w:hAnsi="Calibri" w:cs="Calibri"/>
        </w:rPr>
        <w:t xml:space="preserve">ambién </w:t>
      </w:r>
      <w:r w:rsidR="007B007D">
        <w:rPr>
          <w:rFonts w:ascii="Calibri" w:hAnsi="Calibri" w:cs="Calibri"/>
        </w:rPr>
        <w:t xml:space="preserve">es relevante </w:t>
      </w:r>
      <w:r w:rsidR="00126452" w:rsidRPr="00762659">
        <w:rPr>
          <w:rFonts w:ascii="Calibri" w:hAnsi="Calibri" w:cs="Calibri"/>
        </w:rPr>
        <w:t xml:space="preserve">vincular el apoyo financiero </w:t>
      </w:r>
      <w:r w:rsidR="00B407F5">
        <w:rPr>
          <w:rFonts w:ascii="Calibri" w:hAnsi="Calibri" w:cs="Calibri"/>
        </w:rPr>
        <w:t xml:space="preserve">tanto </w:t>
      </w:r>
      <w:r w:rsidR="00126452" w:rsidRPr="00762659">
        <w:rPr>
          <w:rFonts w:ascii="Calibri" w:hAnsi="Calibri" w:cs="Calibri"/>
        </w:rPr>
        <w:t xml:space="preserve">a la apertura de publicaciones y </w:t>
      </w:r>
      <w:r w:rsidR="00B407F5">
        <w:rPr>
          <w:rFonts w:ascii="Calibri" w:hAnsi="Calibri" w:cs="Calibri"/>
        </w:rPr>
        <w:t xml:space="preserve">de </w:t>
      </w:r>
      <w:r w:rsidR="00126452" w:rsidRPr="00762659">
        <w:rPr>
          <w:rFonts w:ascii="Calibri" w:hAnsi="Calibri" w:cs="Calibri"/>
        </w:rPr>
        <w:t>datos de investigación</w:t>
      </w:r>
      <w:r w:rsidR="00B407F5">
        <w:rPr>
          <w:rFonts w:ascii="Calibri" w:hAnsi="Calibri" w:cs="Calibri"/>
        </w:rPr>
        <w:t>, como</w:t>
      </w:r>
      <w:r w:rsidR="00126452" w:rsidRPr="00762659">
        <w:rPr>
          <w:rFonts w:ascii="Calibri" w:hAnsi="Calibri" w:cs="Calibri"/>
        </w:rPr>
        <w:t xml:space="preserve"> a la infraestructura </w:t>
      </w:r>
      <w:r w:rsidR="007B007D">
        <w:rPr>
          <w:rFonts w:ascii="Calibri" w:hAnsi="Calibri" w:cs="Calibri"/>
        </w:rPr>
        <w:t xml:space="preserve">necesaria para la </w:t>
      </w:r>
      <w:r w:rsidR="00126452" w:rsidRPr="00762659">
        <w:rPr>
          <w:rFonts w:ascii="Calibri" w:hAnsi="Calibri" w:cs="Calibri"/>
        </w:rPr>
        <w:t xml:space="preserve">formación de recursos humanos capacitados para avanzar en </w:t>
      </w:r>
      <w:r w:rsidR="007B007D">
        <w:rPr>
          <w:rFonts w:ascii="Calibri" w:hAnsi="Calibri" w:cs="Calibri"/>
        </w:rPr>
        <w:t xml:space="preserve">los </w:t>
      </w:r>
      <w:r w:rsidR="00126452" w:rsidRPr="00762659">
        <w:rPr>
          <w:rFonts w:ascii="Calibri" w:hAnsi="Calibri" w:cs="Calibri"/>
        </w:rPr>
        <w:t xml:space="preserve">procesos de ciencia abierta. </w:t>
      </w:r>
    </w:p>
    <w:p w14:paraId="4C456166" w14:textId="344F52EB" w:rsidR="00345B72" w:rsidRDefault="00F70451" w:rsidP="008F51C8">
      <w:pPr>
        <w:spacing w:line="240" w:lineRule="auto"/>
        <w:rPr>
          <w:rFonts w:ascii="Calibri" w:hAnsi="Calibri" w:cs="Calibri"/>
        </w:rPr>
      </w:pPr>
      <w:r w:rsidRPr="00762659">
        <w:rPr>
          <w:rFonts w:ascii="Calibri" w:hAnsi="Calibri" w:cs="Calibri"/>
        </w:rPr>
        <w:t xml:space="preserve">En esa dirección </w:t>
      </w:r>
      <w:r w:rsidR="00546AD6">
        <w:rPr>
          <w:rFonts w:ascii="Calibri" w:hAnsi="Calibri" w:cs="Calibri"/>
        </w:rPr>
        <w:t xml:space="preserve">se enfila </w:t>
      </w:r>
      <w:r w:rsidR="00392D7C" w:rsidRPr="00762659">
        <w:rPr>
          <w:rFonts w:ascii="Calibri" w:hAnsi="Calibri" w:cs="Calibri"/>
        </w:rPr>
        <w:t xml:space="preserve">el </w:t>
      </w:r>
      <w:hyperlink r:id="rId24" w:history="1">
        <w:r w:rsidR="00D552DE">
          <w:rPr>
            <w:rStyle w:val="Hipervnculo"/>
            <w:rFonts w:ascii="Calibri" w:hAnsi="Calibri" w:cs="Calibri"/>
          </w:rPr>
          <w:t>Foro Latinoamericano sobre Evaluación Científica (FOLEC)</w:t>
        </w:r>
      </w:hyperlink>
      <w:r w:rsidR="00D552DE">
        <w:rPr>
          <w:rFonts w:ascii="Calibri" w:hAnsi="Calibri" w:cs="Calibri"/>
        </w:rPr>
        <w:t xml:space="preserve"> </w:t>
      </w:r>
      <w:r w:rsidR="00D552DE" w:rsidRPr="008F51C8">
        <w:t>de</w:t>
      </w:r>
      <w:r w:rsidR="00D552DE">
        <w:rPr>
          <w:rFonts w:ascii="Calibri" w:hAnsi="Calibri" w:cs="Calibri"/>
        </w:rPr>
        <w:t>l</w:t>
      </w:r>
      <w:r w:rsidR="00D552DE" w:rsidRPr="008F51C8">
        <w:t xml:space="preserve"> </w:t>
      </w:r>
      <w:r w:rsidR="00D552DE" w:rsidRPr="00D552DE">
        <w:rPr>
          <w:rFonts w:ascii="Calibri" w:hAnsi="Calibri" w:cs="Calibri"/>
        </w:rPr>
        <w:t>Consejo Latinoamericano de Ciencias Sociales (CLACSO)</w:t>
      </w:r>
      <w:r w:rsidR="00D552DE">
        <w:rPr>
          <w:rFonts w:ascii="Calibri" w:hAnsi="Calibri" w:cs="Calibri"/>
        </w:rPr>
        <w:t xml:space="preserve">, en donde, </w:t>
      </w:r>
      <w:r w:rsidRPr="00762659">
        <w:rPr>
          <w:rFonts w:ascii="Calibri" w:hAnsi="Calibri" w:cs="Calibri"/>
        </w:rPr>
        <w:t>a través de</w:t>
      </w:r>
      <w:r w:rsidR="00392D7C" w:rsidRPr="00762659">
        <w:rPr>
          <w:rFonts w:ascii="Calibri" w:hAnsi="Calibri" w:cs="Calibri"/>
        </w:rPr>
        <w:t xml:space="preserve"> distintas acciones e iniciativas</w:t>
      </w:r>
      <w:r w:rsidR="00546AD6">
        <w:rPr>
          <w:rFonts w:ascii="Calibri" w:hAnsi="Calibri" w:cs="Calibri"/>
        </w:rPr>
        <w:t xml:space="preserve"> </w:t>
      </w:r>
      <w:r w:rsidR="00771544">
        <w:rPr>
          <w:rFonts w:ascii="Calibri" w:hAnsi="Calibri" w:cs="Calibri"/>
        </w:rPr>
        <w:t xml:space="preserve">nos esforzamos para que el </w:t>
      </w:r>
      <w:r w:rsidRPr="00762659">
        <w:rPr>
          <w:rFonts w:ascii="Calibri" w:hAnsi="Calibri" w:cs="Calibri"/>
        </w:rPr>
        <w:t>conjunto de los ecosistemas científicos en la región</w:t>
      </w:r>
      <w:r w:rsidR="00546AD6">
        <w:rPr>
          <w:rFonts w:ascii="Calibri" w:hAnsi="Calibri" w:cs="Calibri"/>
        </w:rPr>
        <w:t xml:space="preserve"> </w:t>
      </w:r>
      <w:r w:rsidR="00771544">
        <w:rPr>
          <w:rFonts w:ascii="Calibri" w:hAnsi="Calibri" w:cs="Calibri"/>
        </w:rPr>
        <w:t>se comprometa</w:t>
      </w:r>
      <w:r w:rsidRPr="00762659">
        <w:rPr>
          <w:rFonts w:ascii="Calibri" w:hAnsi="Calibri" w:cs="Calibri"/>
        </w:rPr>
        <w:t xml:space="preserve"> con los problemas y desafíos</w:t>
      </w:r>
      <w:r w:rsidR="001C371B" w:rsidRPr="00762659">
        <w:rPr>
          <w:rFonts w:ascii="Calibri" w:hAnsi="Calibri" w:cs="Calibri"/>
        </w:rPr>
        <w:t xml:space="preserve"> actuales</w:t>
      </w:r>
      <w:r w:rsidRPr="00762659">
        <w:rPr>
          <w:rFonts w:ascii="Calibri" w:hAnsi="Calibri" w:cs="Calibri"/>
        </w:rPr>
        <w:t xml:space="preserve"> de sus sociedades</w:t>
      </w:r>
      <w:r w:rsidR="009531EB" w:rsidRPr="00762659">
        <w:rPr>
          <w:rFonts w:ascii="Calibri" w:hAnsi="Calibri" w:cs="Calibri"/>
        </w:rPr>
        <w:t xml:space="preserve">. </w:t>
      </w:r>
    </w:p>
    <w:p w14:paraId="3B238F8F" w14:textId="77777777" w:rsidR="00345B72" w:rsidRDefault="00345B72" w:rsidP="008F51C8">
      <w:pPr>
        <w:spacing w:line="240" w:lineRule="auto"/>
        <w:rPr>
          <w:rFonts w:ascii="Calibri" w:hAnsi="Calibri" w:cs="Calibri"/>
        </w:rPr>
      </w:pPr>
    </w:p>
    <w:p w14:paraId="5E1460D5" w14:textId="3660D04B" w:rsidR="00392D7C" w:rsidRPr="00103DD6" w:rsidRDefault="009531EB" w:rsidP="008F51C8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Para entender más sobre el tema</w:t>
      </w:r>
      <w:r w:rsidR="00911A72">
        <w:rPr>
          <w:rFonts w:ascii="Calibri" w:hAnsi="Calibri" w:cs="Calibri"/>
        </w:rPr>
        <w:t xml:space="preserve"> y sobre nuestro trabajo al respecto</w:t>
      </w:r>
      <w:r>
        <w:rPr>
          <w:rFonts w:ascii="Calibri" w:hAnsi="Calibri" w:cs="Calibri"/>
        </w:rPr>
        <w:t xml:space="preserve">, te invitamos a revisar </w:t>
      </w:r>
      <w:r w:rsidR="00731375">
        <w:rPr>
          <w:rFonts w:ascii="Calibri" w:hAnsi="Calibri" w:cs="Calibri"/>
        </w:rPr>
        <w:t>nuestra</w:t>
      </w:r>
      <w:r w:rsidR="00911A72">
        <w:rPr>
          <w:rFonts w:ascii="Calibri" w:hAnsi="Calibri" w:cs="Calibri"/>
        </w:rPr>
        <w:t xml:space="preserve"> publicación</w:t>
      </w:r>
      <w:r w:rsidR="007D017C">
        <w:rPr>
          <w:rFonts w:ascii="Calibri" w:hAnsi="Calibri" w:cs="Calibri"/>
        </w:rPr>
        <w:t>:</w:t>
      </w:r>
      <w:r w:rsidR="00911A72">
        <w:rPr>
          <w:rFonts w:ascii="Calibri" w:hAnsi="Calibri" w:cs="Calibri"/>
        </w:rPr>
        <w:t xml:space="preserve"> </w:t>
      </w:r>
      <w:hyperlink r:id="rId25" w:history="1">
        <w:r w:rsidR="00911A72" w:rsidRPr="008F51C8">
          <w:rPr>
            <w:rStyle w:val="Hipervnculo"/>
            <w:rFonts w:ascii="Calibri" w:hAnsi="Calibri" w:cs="Calibri"/>
          </w:rPr>
          <w:t>Tendencias recientes en las políticas científicas de ciencia abierta y acceso abierto en Iberoamérica</w:t>
        </w:r>
      </w:hyperlink>
      <w:r w:rsidR="00911A72" w:rsidRPr="008F51C8">
        <w:rPr>
          <w:rFonts w:ascii="Calibri" w:hAnsi="Calibri" w:cs="Calibri"/>
        </w:rPr>
        <w:t>.</w:t>
      </w:r>
    </w:p>
    <w:p w14:paraId="5B2D35D4" w14:textId="785DCF6F" w:rsidR="00AF7FE6" w:rsidRPr="00762659" w:rsidRDefault="00AF7FE6">
      <w:pPr>
        <w:spacing w:line="240" w:lineRule="auto"/>
        <w:rPr>
          <w:rFonts w:ascii="Calibri" w:hAnsi="Calibri" w:cs="Calibri"/>
        </w:rPr>
      </w:pPr>
    </w:p>
    <w:p w14:paraId="57294287" w14:textId="7B447FCE" w:rsidR="00421A05" w:rsidRPr="00762659" w:rsidRDefault="00AE6164">
      <w:pPr>
        <w:spacing w:line="240" w:lineRule="auto"/>
        <w:jc w:val="right"/>
        <w:rPr>
          <w:rFonts w:ascii="Calibri" w:hAnsi="Calibri" w:cs="Calibri"/>
        </w:rPr>
      </w:pPr>
      <w:r w:rsidRPr="00762659">
        <w:rPr>
          <w:rFonts w:ascii="Calibri" w:hAnsi="Calibri" w:cs="Calibri"/>
        </w:rPr>
        <w:t xml:space="preserve">Por </w:t>
      </w:r>
      <w:r w:rsidR="00421A05" w:rsidRPr="00762659">
        <w:rPr>
          <w:rFonts w:ascii="Calibri" w:hAnsi="Calibri" w:cs="Calibri"/>
        </w:rPr>
        <w:t>Laura Rovelli, Coordinadora FOLEC-CLACSO</w:t>
      </w:r>
      <w:r w:rsidRPr="00762659">
        <w:rPr>
          <w:rFonts w:ascii="Calibri" w:hAnsi="Calibri" w:cs="Calibri"/>
        </w:rPr>
        <w:t xml:space="preserve"> y </w:t>
      </w:r>
      <w:r w:rsidR="00421A05" w:rsidRPr="00762659">
        <w:rPr>
          <w:rFonts w:ascii="Calibri" w:hAnsi="Calibri" w:cs="Calibri"/>
        </w:rPr>
        <w:t>Dominique Babini, Asesora Ciencia Abierta CLACSO</w:t>
      </w:r>
    </w:p>
    <w:p w14:paraId="41EBD959" w14:textId="77777777" w:rsidR="00904631" w:rsidRPr="00762659" w:rsidRDefault="00904631">
      <w:pPr>
        <w:spacing w:line="240" w:lineRule="auto"/>
        <w:rPr>
          <w:rFonts w:ascii="Calibri" w:hAnsi="Calibri" w:cs="Calibri"/>
        </w:rPr>
      </w:pPr>
    </w:p>
    <w:sectPr w:rsidR="00904631" w:rsidRPr="00762659" w:rsidSect="00421A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Ramirez Navarro, Ana Guadalupe" w:date="2021-08-12T17:22:00Z" w:initials="RNAG">
    <w:p w14:paraId="45B1EBFC" w14:textId="36F6A508" w:rsidR="005F4794" w:rsidRDefault="005F4794">
      <w:pPr>
        <w:pStyle w:val="Textocomentario"/>
      </w:pPr>
      <w:r>
        <w:rPr>
          <w:rStyle w:val="Refdecomentario"/>
        </w:rPr>
        <w:annotationRef/>
      </w:r>
      <w:r>
        <w:t xml:space="preserve">Genera </w:t>
      </w:r>
      <w:r w:rsidR="008F494C">
        <w:t xml:space="preserve">un poco de confusión. ¿Ya hay un política en curso? Porque posteriormente se menciona que las propuestas legislativas aún no han sido promulgadas. </w:t>
      </w:r>
    </w:p>
  </w:comment>
  <w:comment w:id="8" w:author="Mariano Rovelli" w:date="2021-08-27T09:09:00Z" w:initials="MR">
    <w:p w14:paraId="7E2DBC3F" w14:textId="70A023AD" w:rsidR="0057799D" w:rsidRDefault="0057799D">
      <w:pPr>
        <w:pStyle w:val="Textocomentario"/>
      </w:pPr>
      <w:r>
        <w:rPr>
          <w:rStyle w:val="Refdecomentario"/>
        </w:rPr>
        <w:annotationRef/>
      </w:r>
      <w:r w:rsidR="001109CC">
        <w:t xml:space="preserve">Cambiar por: </w:t>
      </w:r>
      <w:r>
        <w:t xml:space="preserve">En Brasil, existe un conjunto de directrices en favor del acceso abierto…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B1EBFC" w15:done="0"/>
  <w15:commentEx w15:paraId="7E2DBC3F" w15:paraIdParent="45B1EB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FC92D" w16cex:dateUtc="2021-08-12T20:22:00Z"/>
  <w16cex:commentExtensible w16cex:durableId="24D32A5F" w16cex:dateUtc="2021-08-27T1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B1EBFC" w16cid:durableId="24BFC92D"/>
  <w16cid:commentId w16cid:paraId="7E2DBC3F" w16cid:durableId="24D32A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5B32" w14:textId="77777777" w:rsidR="008044D2" w:rsidRDefault="008044D2" w:rsidP="00126452">
      <w:pPr>
        <w:spacing w:after="0" w:line="240" w:lineRule="auto"/>
      </w:pPr>
      <w:r>
        <w:separator/>
      </w:r>
    </w:p>
  </w:endnote>
  <w:endnote w:type="continuationSeparator" w:id="0">
    <w:p w14:paraId="1053B5DD" w14:textId="77777777" w:rsidR="008044D2" w:rsidRDefault="008044D2" w:rsidP="00126452">
      <w:pPr>
        <w:spacing w:after="0" w:line="240" w:lineRule="auto"/>
      </w:pPr>
      <w:r>
        <w:continuationSeparator/>
      </w:r>
    </w:p>
  </w:endnote>
  <w:endnote w:type="continuationNotice" w:id="1">
    <w:p w14:paraId="725CE6EE" w14:textId="77777777" w:rsidR="008044D2" w:rsidRDefault="008044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F0C4" w14:textId="77777777" w:rsidR="008044D2" w:rsidRDefault="008044D2" w:rsidP="00126452">
      <w:pPr>
        <w:spacing w:after="0" w:line="240" w:lineRule="auto"/>
      </w:pPr>
      <w:r>
        <w:separator/>
      </w:r>
    </w:p>
  </w:footnote>
  <w:footnote w:type="continuationSeparator" w:id="0">
    <w:p w14:paraId="60AC3A52" w14:textId="77777777" w:rsidR="008044D2" w:rsidRDefault="008044D2" w:rsidP="00126452">
      <w:pPr>
        <w:spacing w:after="0" w:line="240" w:lineRule="auto"/>
      </w:pPr>
      <w:r>
        <w:continuationSeparator/>
      </w:r>
    </w:p>
  </w:footnote>
  <w:footnote w:type="continuationNotice" w:id="1">
    <w:p w14:paraId="079498D7" w14:textId="77777777" w:rsidR="008044D2" w:rsidRDefault="008044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5D6"/>
    <w:multiLevelType w:val="hybridMultilevel"/>
    <w:tmpl w:val="723A769A"/>
    <w:lvl w:ilvl="0" w:tplc="7A269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4BCB"/>
    <w:multiLevelType w:val="hybridMultilevel"/>
    <w:tmpl w:val="DD0821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E684D"/>
    <w:multiLevelType w:val="hybridMultilevel"/>
    <w:tmpl w:val="8F8EA1A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7351D"/>
    <w:multiLevelType w:val="hybridMultilevel"/>
    <w:tmpl w:val="93E686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41715"/>
    <w:multiLevelType w:val="hybridMultilevel"/>
    <w:tmpl w:val="5956B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06235"/>
    <w:multiLevelType w:val="multilevel"/>
    <w:tmpl w:val="AD2C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E0022A"/>
    <w:multiLevelType w:val="hybridMultilevel"/>
    <w:tmpl w:val="7C24EC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904F3"/>
    <w:multiLevelType w:val="hybridMultilevel"/>
    <w:tmpl w:val="85E2A9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que Babini">
    <w15:presenceInfo w15:providerId="None" w15:userId="Dominique Babini"/>
  </w15:person>
  <w15:person w15:author="Ramirez Navarro, Ana Guadalupe">
    <w15:presenceInfo w15:providerId="AD" w15:userId="S::aguadaluper@iadb.org::b8ea33be-6bd9-4020-83f4-8e47ac2e213e"/>
  </w15:person>
  <w15:person w15:author="Mariano Rovelli">
    <w15:presenceInfo w15:providerId="AD" w15:userId="S::mariano.rovelli@trsym.com::ac7fb46d-148f-4f1d-a42b-ff749d9d19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E6"/>
    <w:rsid w:val="00007B0F"/>
    <w:rsid w:val="000125F9"/>
    <w:rsid w:val="0003234B"/>
    <w:rsid w:val="00062947"/>
    <w:rsid w:val="000A2444"/>
    <w:rsid w:val="000A78D1"/>
    <w:rsid w:val="000C1CAF"/>
    <w:rsid w:val="000C6E6F"/>
    <w:rsid w:val="000D2419"/>
    <w:rsid w:val="000D4025"/>
    <w:rsid w:val="000D5080"/>
    <w:rsid w:val="000E63F9"/>
    <w:rsid w:val="000F3581"/>
    <w:rsid w:val="00103DD6"/>
    <w:rsid w:val="001109CC"/>
    <w:rsid w:val="001149EB"/>
    <w:rsid w:val="001201F9"/>
    <w:rsid w:val="0012205E"/>
    <w:rsid w:val="00126452"/>
    <w:rsid w:val="00130067"/>
    <w:rsid w:val="00150410"/>
    <w:rsid w:val="00155703"/>
    <w:rsid w:val="00162D3C"/>
    <w:rsid w:val="00195C89"/>
    <w:rsid w:val="00197AED"/>
    <w:rsid w:val="001A3F41"/>
    <w:rsid w:val="001B1940"/>
    <w:rsid w:val="001C371B"/>
    <w:rsid w:val="001F27BD"/>
    <w:rsid w:val="00201A02"/>
    <w:rsid w:val="0020677B"/>
    <w:rsid w:val="00234041"/>
    <w:rsid w:val="00237562"/>
    <w:rsid w:val="002663D3"/>
    <w:rsid w:val="002818C5"/>
    <w:rsid w:val="00294C06"/>
    <w:rsid w:val="002962B2"/>
    <w:rsid w:val="002B309E"/>
    <w:rsid w:val="002B40DE"/>
    <w:rsid w:val="002E3BA9"/>
    <w:rsid w:val="002F5122"/>
    <w:rsid w:val="002F752D"/>
    <w:rsid w:val="00313427"/>
    <w:rsid w:val="00323063"/>
    <w:rsid w:val="00323AB3"/>
    <w:rsid w:val="00345952"/>
    <w:rsid w:val="00345B72"/>
    <w:rsid w:val="00346318"/>
    <w:rsid w:val="00392D7C"/>
    <w:rsid w:val="003B31A9"/>
    <w:rsid w:val="003B4D31"/>
    <w:rsid w:val="003C7E8D"/>
    <w:rsid w:val="003E325A"/>
    <w:rsid w:val="003E532B"/>
    <w:rsid w:val="004054BE"/>
    <w:rsid w:val="00412C56"/>
    <w:rsid w:val="00421A05"/>
    <w:rsid w:val="00437A52"/>
    <w:rsid w:val="00456067"/>
    <w:rsid w:val="00457D71"/>
    <w:rsid w:val="0046778E"/>
    <w:rsid w:val="004B18C1"/>
    <w:rsid w:val="004D3347"/>
    <w:rsid w:val="004E7267"/>
    <w:rsid w:val="004E7EF0"/>
    <w:rsid w:val="0050189F"/>
    <w:rsid w:val="00515123"/>
    <w:rsid w:val="00544696"/>
    <w:rsid w:val="00546AD6"/>
    <w:rsid w:val="00553024"/>
    <w:rsid w:val="005575C9"/>
    <w:rsid w:val="00567215"/>
    <w:rsid w:val="0057799D"/>
    <w:rsid w:val="00586342"/>
    <w:rsid w:val="005873E1"/>
    <w:rsid w:val="00594422"/>
    <w:rsid w:val="005B4AEE"/>
    <w:rsid w:val="005B7644"/>
    <w:rsid w:val="005C1402"/>
    <w:rsid w:val="005D34D5"/>
    <w:rsid w:val="005D36FF"/>
    <w:rsid w:val="005F0A4C"/>
    <w:rsid w:val="005F37AB"/>
    <w:rsid w:val="005F4794"/>
    <w:rsid w:val="005F621F"/>
    <w:rsid w:val="006077E2"/>
    <w:rsid w:val="00611EBA"/>
    <w:rsid w:val="00634CE4"/>
    <w:rsid w:val="006501AF"/>
    <w:rsid w:val="00664154"/>
    <w:rsid w:val="0069164E"/>
    <w:rsid w:val="00694290"/>
    <w:rsid w:val="006B3065"/>
    <w:rsid w:val="006C6A84"/>
    <w:rsid w:val="006E11FD"/>
    <w:rsid w:val="006F40A6"/>
    <w:rsid w:val="00706F12"/>
    <w:rsid w:val="00721BE5"/>
    <w:rsid w:val="007232BA"/>
    <w:rsid w:val="007243A9"/>
    <w:rsid w:val="0072604E"/>
    <w:rsid w:val="00731375"/>
    <w:rsid w:val="00736C44"/>
    <w:rsid w:val="007436F1"/>
    <w:rsid w:val="0074452A"/>
    <w:rsid w:val="00762659"/>
    <w:rsid w:val="00771544"/>
    <w:rsid w:val="0079293E"/>
    <w:rsid w:val="007A2386"/>
    <w:rsid w:val="007B007D"/>
    <w:rsid w:val="007C4350"/>
    <w:rsid w:val="007D017C"/>
    <w:rsid w:val="007E60A1"/>
    <w:rsid w:val="007F7AB6"/>
    <w:rsid w:val="008044D2"/>
    <w:rsid w:val="008105CE"/>
    <w:rsid w:val="00810E93"/>
    <w:rsid w:val="008303FF"/>
    <w:rsid w:val="0083412E"/>
    <w:rsid w:val="008665DF"/>
    <w:rsid w:val="008713C5"/>
    <w:rsid w:val="0087257F"/>
    <w:rsid w:val="00880B95"/>
    <w:rsid w:val="00893FB6"/>
    <w:rsid w:val="00897BC9"/>
    <w:rsid w:val="008B5D22"/>
    <w:rsid w:val="008D008F"/>
    <w:rsid w:val="008F494C"/>
    <w:rsid w:val="008F51C8"/>
    <w:rsid w:val="008F5486"/>
    <w:rsid w:val="008F57D3"/>
    <w:rsid w:val="008F7687"/>
    <w:rsid w:val="00903054"/>
    <w:rsid w:val="00904631"/>
    <w:rsid w:val="00907031"/>
    <w:rsid w:val="00907A07"/>
    <w:rsid w:val="00911A72"/>
    <w:rsid w:val="009222AE"/>
    <w:rsid w:val="0092705A"/>
    <w:rsid w:val="009322DC"/>
    <w:rsid w:val="009339AE"/>
    <w:rsid w:val="009412F7"/>
    <w:rsid w:val="009445D5"/>
    <w:rsid w:val="009531EB"/>
    <w:rsid w:val="00961E11"/>
    <w:rsid w:val="009B7B57"/>
    <w:rsid w:val="009C1CE5"/>
    <w:rsid w:val="009C765E"/>
    <w:rsid w:val="009D1844"/>
    <w:rsid w:val="009D3B31"/>
    <w:rsid w:val="00A03489"/>
    <w:rsid w:val="00A067E5"/>
    <w:rsid w:val="00A07B73"/>
    <w:rsid w:val="00A25DBE"/>
    <w:rsid w:val="00A42B45"/>
    <w:rsid w:val="00A839EE"/>
    <w:rsid w:val="00A87694"/>
    <w:rsid w:val="00A93300"/>
    <w:rsid w:val="00A97680"/>
    <w:rsid w:val="00AC1402"/>
    <w:rsid w:val="00AC54EE"/>
    <w:rsid w:val="00AD6AF1"/>
    <w:rsid w:val="00AE6164"/>
    <w:rsid w:val="00AF7FE6"/>
    <w:rsid w:val="00B203A8"/>
    <w:rsid w:val="00B4003F"/>
    <w:rsid w:val="00B407F5"/>
    <w:rsid w:val="00B51D5C"/>
    <w:rsid w:val="00B567CD"/>
    <w:rsid w:val="00B90E71"/>
    <w:rsid w:val="00BA69AF"/>
    <w:rsid w:val="00BB016F"/>
    <w:rsid w:val="00BB64DE"/>
    <w:rsid w:val="00BD320C"/>
    <w:rsid w:val="00BE1EF0"/>
    <w:rsid w:val="00BE45F8"/>
    <w:rsid w:val="00C17EEA"/>
    <w:rsid w:val="00C31521"/>
    <w:rsid w:val="00CA6E96"/>
    <w:rsid w:val="00CB7CCE"/>
    <w:rsid w:val="00CC0083"/>
    <w:rsid w:val="00CD08CA"/>
    <w:rsid w:val="00CD0DEF"/>
    <w:rsid w:val="00CE133F"/>
    <w:rsid w:val="00CE64D7"/>
    <w:rsid w:val="00CF7F66"/>
    <w:rsid w:val="00D00018"/>
    <w:rsid w:val="00D011CB"/>
    <w:rsid w:val="00D10868"/>
    <w:rsid w:val="00D37AEA"/>
    <w:rsid w:val="00D552DE"/>
    <w:rsid w:val="00D55FF9"/>
    <w:rsid w:val="00D73B2A"/>
    <w:rsid w:val="00D828E5"/>
    <w:rsid w:val="00D865CA"/>
    <w:rsid w:val="00DB5AA4"/>
    <w:rsid w:val="00DC448A"/>
    <w:rsid w:val="00DD5733"/>
    <w:rsid w:val="00DF6D27"/>
    <w:rsid w:val="00E00E0B"/>
    <w:rsid w:val="00E13CFB"/>
    <w:rsid w:val="00E35B88"/>
    <w:rsid w:val="00EA42D0"/>
    <w:rsid w:val="00EE3FFC"/>
    <w:rsid w:val="00EF0498"/>
    <w:rsid w:val="00F01376"/>
    <w:rsid w:val="00F05E82"/>
    <w:rsid w:val="00F173AE"/>
    <w:rsid w:val="00F33E39"/>
    <w:rsid w:val="00F349C8"/>
    <w:rsid w:val="00F35B8C"/>
    <w:rsid w:val="00F45313"/>
    <w:rsid w:val="00F70451"/>
    <w:rsid w:val="00F84FE9"/>
    <w:rsid w:val="00F9600D"/>
    <w:rsid w:val="00FA1286"/>
    <w:rsid w:val="00FA2EBB"/>
    <w:rsid w:val="00FA7937"/>
    <w:rsid w:val="00FB2E8D"/>
    <w:rsid w:val="00FB2F7A"/>
    <w:rsid w:val="00FC468B"/>
    <w:rsid w:val="00FD7D9C"/>
    <w:rsid w:val="00FE06C5"/>
    <w:rsid w:val="00FF5AE6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6B3E"/>
  <w15:docId w15:val="{6C566428-6385-4096-9264-2B8AD5EB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1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6452"/>
    <w:pPr>
      <w:spacing w:before="200" w:after="0" w:line="276" w:lineRule="auto"/>
      <w:jc w:val="center"/>
      <w:outlineLvl w:val="1"/>
    </w:pPr>
    <w:rPr>
      <w:rFonts w:ascii="Arial" w:eastAsiaTheme="majorEastAsia" w:hAnsi="Arial" w:cstheme="majorBidi"/>
      <w:b/>
      <w:bCs/>
      <w:szCs w:val="26"/>
      <w:lang w:eastAsia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49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8339318063491310379msolistparagraph">
    <w:name w:val="m_-8339318063491310379msolistparagraph"/>
    <w:basedOn w:val="Normal"/>
    <w:rsid w:val="00AF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AF7FE6"/>
    <w:rPr>
      <w:color w:val="0000FF"/>
      <w:u w:val="single"/>
    </w:rPr>
  </w:style>
  <w:style w:type="paragraph" w:customStyle="1" w:styleId="m-8339318063491310379xmsolistparagraph">
    <w:name w:val="m_-8339318063491310379xmsolistparagraph"/>
    <w:basedOn w:val="Normal"/>
    <w:rsid w:val="00AF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126452"/>
    <w:rPr>
      <w:rFonts w:ascii="Arial" w:eastAsiaTheme="majorEastAsia" w:hAnsi="Arial" w:cstheme="majorBidi"/>
      <w:b/>
      <w:bCs/>
      <w:szCs w:val="26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3E53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E53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E53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53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532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E532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unhideWhenUsed/>
    <w:rsid w:val="00AC1402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349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349C8"/>
    <w:rPr>
      <w:i/>
      <w:iCs/>
    </w:rPr>
  </w:style>
  <w:style w:type="paragraph" w:customStyle="1" w:styleId="pf0">
    <w:name w:val="pf0"/>
    <w:basedOn w:val="Normal"/>
    <w:rsid w:val="003B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f01">
    <w:name w:val="cf01"/>
    <w:basedOn w:val="Fuentedeprrafopredeter"/>
    <w:rsid w:val="003B4D3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uentedeprrafopredeter"/>
    <w:rsid w:val="003B4D31"/>
    <w:rPr>
      <w:rFonts w:ascii="Segoe UI" w:hAnsi="Segoe UI" w:cs="Segoe UI" w:hint="default"/>
      <w:sz w:val="18"/>
      <w:szCs w:val="18"/>
      <w:shd w:val="clear" w:color="auto" w:fill="FFFFFF"/>
    </w:rPr>
  </w:style>
  <w:style w:type="paragraph" w:styleId="Encabezado">
    <w:name w:val="header"/>
    <w:basedOn w:val="Normal"/>
    <w:link w:val="EncabezadoCar"/>
    <w:uiPriority w:val="99"/>
    <w:semiHidden/>
    <w:unhideWhenUsed/>
    <w:rsid w:val="008B5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5D22"/>
  </w:style>
  <w:style w:type="paragraph" w:styleId="Piedepgina">
    <w:name w:val="footer"/>
    <w:basedOn w:val="Normal"/>
    <w:link w:val="PiedepginaCar"/>
    <w:uiPriority w:val="99"/>
    <w:semiHidden/>
    <w:unhideWhenUsed/>
    <w:rsid w:val="008B5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5D22"/>
  </w:style>
  <w:style w:type="character" w:customStyle="1" w:styleId="Ttulo1Car">
    <w:name w:val="Título 1 Car"/>
    <w:basedOn w:val="Fuentedeprrafopredeter"/>
    <w:link w:val="Ttulo1"/>
    <w:uiPriority w:val="9"/>
    <w:rsid w:val="002818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880B95"/>
    <w:rPr>
      <w:color w:val="954F72" w:themeColor="followedHyperlink"/>
      <w:u w:val="single"/>
    </w:rPr>
  </w:style>
  <w:style w:type="character" w:styleId="Mencionar">
    <w:name w:val="Mention"/>
    <w:basedOn w:val="Fuentedeprrafopredeter"/>
    <w:uiPriority w:val="99"/>
    <w:unhideWhenUsed/>
    <w:rsid w:val="00D865CA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F45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esco.org/new/en/communication-and-information/portals-and-platforms/goap/access-by-region/latin-america-and-the-caribbean/" TargetMode="External"/><Relationship Id="rId18" Type="http://schemas.microsoft.com/office/2018/08/relationships/commentsExtensible" Target="commentsExtensible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datosabiertos.unam.mx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open-science-training-handbook.github.io/Open-Science-Training-Handbook_ES/02OpenScienceBasics/01OpenConceptsAndPrinciples.html" TargetMode="External"/><Relationship Id="rId17" Type="http://schemas.microsoft.com/office/2016/09/relationships/commentsIds" Target="commentsIds.xml"/><Relationship Id="rId25" Type="http://schemas.openxmlformats.org/officeDocument/2006/relationships/hyperlink" Target="http://biblioteca.clacso.edu.ar/clacso/se/20201120010908/Ciencia-Abierta.pdf" TargetMode="Externa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hyperlink" Target="https://www.lareferencia.info/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steropenscience.eu/foster-taxonomy/open-science-definition" TargetMode="External"/><Relationship Id="rId24" Type="http://schemas.openxmlformats.org/officeDocument/2006/relationships/hyperlink" Target="https://www.clacso.org/folec/" TargetMode="External"/><Relationship Id="rId5" Type="http://schemas.openxmlformats.org/officeDocument/2006/relationships/styles" Target="styles.xml"/><Relationship Id="rId15" Type="http://schemas.openxmlformats.org/officeDocument/2006/relationships/comments" Target="comments.xml"/><Relationship Id="rId23" Type="http://schemas.openxmlformats.org/officeDocument/2006/relationships/hyperlink" Target="https://www.re3data.org/browse/by-country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datoscientificos.cl/files/manual-2014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biblioteca.clacso.edu.ar/clacso/se/20201120010908/Ciencia-Abierta.pdf" TargetMode="External"/><Relationship Id="rId22" Type="http://schemas.openxmlformats.org/officeDocument/2006/relationships/hyperlink" Target="https://dataverse.org/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9d10995-144e-4808-9dac-e95f29438e90">Aprendizaje Abierto</Category>
    <Action_x0020_needed xmlns="39d10995-144e-4808-9dac-e95f29438e90">Schedule Call</Action_x0020_needed>
    <SharedWithUsers xmlns="c57f69d3-7e91-4a7a-85ba-ffb163ea28e6">
      <UserInfo>
        <DisplayName>Strand, Kyle S.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910CD0AF7B24C9AF5806C8C77CD6F" ma:contentTypeVersion="20" ma:contentTypeDescription="Create a new document." ma:contentTypeScope="" ma:versionID="19ce1a1247f22ce3083f869936b2d3a4">
  <xsd:schema xmlns:xsd="http://www.w3.org/2001/XMLSchema" xmlns:xs="http://www.w3.org/2001/XMLSchema" xmlns:p="http://schemas.microsoft.com/office/2006/metadata/properties" xmlns:ns2="39d10995-144e-4808-9dac-e95f29438e90" xmlns:ns3="c57f69d3-7e91-4a7a-85ba-ffb163ea28e6" targetNamespace="http://schemas.microsoft.com/office/2006/metadata/properties" ma:root="true" ma:fieldsID="16fc48128cb8ab7ab37c048e1578d214" ns2:_="" ns3:_="">
    <xsd:import namespace="39d10995-144e-4808-9dac-e95f29438e90"/>
    <xsd:import namespace="c57f69d3-7e91-4a7a-85ba-ffb163ea2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Category" minOccurs="0"/>
                <xsd:element ref="ns2:Action_x0020_neede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10995-144e-4808-9dac-e95f29438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20" nillable="true" ma:displayName="Category" ma:default="Aprendizaje Abierto" ma:format="Dropdown" ma:internalName="Category">
      <xsd:simpleType>
        <xsd:restriction base="dms:Choice">
          <xsd:enumeration value="Aprendizaje Abierto"/>
          <xsd:enumeration value="Código Abierto"/>
          <xsd:enumeration value="Datos Abiertos"/>
          <xsd:enumeration value="Gestión del Conocimiento"/>
          <xsd:enumeration value="Sistemas Abiertos"/>
        </xsd:restriction>
      </xsd:simpleType>
    </xsd:element>
    <xsd:element name="Action_x0020_needed" ma:index="21" nillable="true" ma:displayName="Action needed" ma:default="Schedule Call" ma:format="Dropdown" ma:internalName="Action_x0020_needed">
      <xsd:simpleType>
        <xsd:restriction base="dms:Choice">
          <xsd:enumeration value="Schedule Call"/>
          <xsd:enumeration value="Line Edits"/>
          <xsd:enumeration value="VoBo"/>
          <xsd:enumeration value="Upload"/>
          <xsd:enumeration value="Publish complete - move file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f69d3-7e91-4a7a-85ba-ffb163ea2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4F5A9-0390-43E4-B4B5-64C7BBF06715}">
  <ds:schemaRefs>
    <ds:schemaRef ds:uri="http://schemas.microsoft.com/office/2006/metadata/properties"/>
    <ds:schemaRef ds:uri="http://schemas.microsoft.com/office/infopath/2007/PartnerControls"/>
    <ds:schemaRef ds:uri="39d10995-144e-4808-9dac-e95f29438e90"/>
    <ds:schemaRef ds:uri="c57f69d3-7e91-4a7a-85ba-ffb163ea28e6"/>
  </ds:schemaRefs>
</ds:datastoreItem>
</file>

<file path=customXml/itemProps2.xml><?xml version="1.0" encoding="utf-8"?>
<ds:datastoreItem xmlns:ds="http://schemas.openxmlformats.org/officeDocument/2006/customXml" ds:itemID="{43207EDC-60D2-4DD7-8B45-2BB965789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3E72C-41D0-4361-9091-4196561F1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10995-144e-4808-9dac-e95f29438e90"/>
    <ds:schemaRef ds:uri="c57f69d3-7e91-4a7a-85ba-ffb163ea2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1123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Links>
    <vt:vector size="72" baseType="variant">
      <vt:variant>
        <vt:i4>4259933</vt:i4>
      </vt:variant>
      <vt:variant>
        <vt:i4>33</vt:i4>
      </vt:variant>
      <vt:variant>
        <vt:i4>0</vt:i4>
      </vt:variant>
      <vt:variant>
        <vt:i4>5</vt:i4>
      </vt:variant>
      <vt:variant>
        <vt:lpwstr>http://biblioteca.clacso.edu.ar/clacso/se/20201120010908/Ciencia-Abierta.pdf</vt:lpwstr>
      </vt:variant>
      <vt:variant>
        <vt:lpwstr/>
      </vt:variant>
      <vt:variant>
        <vt:i4>4784200</vt:i4>
      </vt:variant>
      <vt:variant>
        <vt:i4>30</vt:i4>
      </vt:variant>
      <vt:variant>
        <vt:i4>0</vt:i4>
      </vt:variant>
      <vt:variant>
        <vt:i4>5</vt:i4>
      </vt:variant>
      <vt:variant>
        <vt:lpwstr>https://www.clacso.org/folec/</vt:lpwstr>
      </vt:variant>
      <vt:variant>
        <vt:lpwstr/>
      </vt:variant>
      <vt:variant>
        <vt:i4>8257638</vt:i4>
      </vt:variant>
      <vt:variant>
        <vt:i4>27</vt:i4>
      </vt:variant>
      <vt:variant>
        <vt:i4>0</vt:i4>
      </vt:variant>
      <vt:variant>
        <vt:i4>5</vt:i4>
      </vt:variant>
      <vt:variant>
        <vt:lpwstr>https://unesdoc.unesco.org/ark:/48223/pf0000376130?posInSet=6&amp;queryId=c7ea2590-6b6f-4279-aae7-ed3e4c50616f</vt:lpwstr>
      </vt:variant>
      <vt:variant>
        <vt:lpwstr/>
      </vt:variant>
      <vt:variant>
        <vt:i4>3997754</vt:i4>
      </vt:variant>
      <vt:variant>
        <vt:i4>24</vt:i4>
      </vt:variant>
      <vt:variant>
        <vt:i4>0</vt:i4>
      </vt:variant>
      <vt:variant>
        <vt:i4>5</vt:i4>
      </vt:variant>
      <vt:variant>
        <vt:lpwstr>https://www.re3data.org/browse/by-country/</vt:lpwstr>
      </vt:variant>
      <vt:variant>
        <vt:lpwstr/>
      </vt:variant>
      <vt:variant>
        <vt:i4>7602233</vt:i4>
      </vt:variant>
      <vt:variant>
        <vt:i4>21</vt:i4>
      </vt:variant>
      <vt:variant>
        <vt:i4>0</vt:i4>
      </vt:variant>
      <vt:variant>
        <vt:i4>5</vt:i4>
      </vt:variant>
      <vt:variant>
        <vt:lpwstr>https://dataverse.org/</vt:lpwstr>
      </vt:variant>
      <vt:variant>
        <vt:lpwstr/>
      </vt:variant>
      <vt:variant>
        <vt:i4>6619233</vt:i4>
      </vt:variant>
      <vt:variant>
        <vt:i4>18</vt:i4>
      </vt:variant>
      <vt:variant>
        <vt:i4>0</vt:i4>
      </vt:variant>
      <vt:variant>
        <vt:i4>5</vt:i4>
      </vt:variant>
      <vt:variant>
        <vt:lpwstr>https://datosabiertos.unam.mx/</vt:lpwstr>
      </vt:variant>
      <vt:variant>
        <vt:lpwstr/>
      </vt:variant>
      <vt:variant>
        <vt:i4>1900551</vt:i4>
      </vt:variant>
      <vt:variant>
        <vt:i4>15</vt:i4>
      </vt:variant>
      <vt:variant>
        <vt:i4>0</vt:i4>
      </vt:variant>
      <vt:variant>
        <vt:i4>5</vt:i4>
      </vt:variant>
      <vt:variant>
        <vt:lpwstr>https://www.lareferencia.info/es/</vt:lpwstr>
      </vt:variant>
      <vt:variant>
        <vt:lpwstr/>
      </vt:variant>
      <vt:variant>
        <vt:i4>4587613</vt:i4>
      </vt:variant>
      <vt:variant>
        <vt:i4>12</vt:i4>
      </vt:variant>
      <vt:variant>
        <vt:i4>0</vt:i4>
      </vt:variant>
      <vt:variant>
        <vt:i4>5</vt:i4>
      </vt:variant>
      <vt:variant>
        <vt:lpwstr>http://datoscientificos.cl/files/manual-2014.pdf</vt:lpwstr>
      </vt:variant>
      <vt:variant>
        <vt:lpwstr/>
      </vt:variant>
      <vt:variant>
        <vt:i4>4259933</vt:i4>
      </vt:variant>
      <vt:variant>
        <vt:i4>9</vt:i4>
      </vt:variant>
      <vt:variant>
        <vt:i4>0</vt:i4>
      </vt:variant>
      <vt:variant>
        <vt:i4>5</vt:i4>
      </vt:variant>
      <vt:variant>
        <vt:lpwstr>http://biblioteca.clacso.edu.ar/clacso/se/20201120010908/Ciencia-Abierta.pdf</vt:lpwstr>
      </vt:variant>
      <vt:variant>
        <vt:lpwstr/>
      </vt:variant>
      <vt:variant>
        <vt:i4>6357089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http://www.unesco.org/new/en/communication-and-information/portals-and-platforms/goap/access-by-region/latin-america-and-the-caribbean/</vt:lpwstr>
      </vt:variant>
      <vt:variant>
        <vt:lpwstr/>
      </vt:variant>
      <vt:variant>
        <vt:i4>4259881</vt:i4>
      </vt:variant>
      <vt:variant>
        <vt:i4>3</vt:i4>
      </vt:variant>
      <vt:variant>
        <vt:i4>0</vt:i4>
      </vt:variant>
      <vt:variant>
        <vt:i4>5</vt:i4>
      </vt:variant>
      <vt:variant>
        <vt:lpwstr>https://open-science-training-handbook.github.io/Open-Science-Training-Handbook_ES/02OpenScienceBasics/01OpenConceptsAndPrinciples.html</vt:lpwstr>
      </vt:variant>
      <vt:variant>
        <vt:lpwstr/>
      </vt:variant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https://www.fosteropenscience.eu/foster-taxonomy/open-science-definition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Rovelli</dc:creator>
  <cp:keywords/>
  <dc:description/>
  <cp:lastModifiedBy>Dominique Babini</cp:lastModifiedBy>
  <cp:revision>3</cp:revision>
  <dcterms:created xsi:type="dcterms:W3CDTF">2022-01-30T10:36:00Z</dcterms:created>
  <dcterms:modified xsi:type="dcterms:W3CDTF">2022-01-30T10:36:00Z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0x010100C97910CD0AF7B24C9AF5806C8C77CD6F</vt:lpwstr>
  </property>
</Properties>
</file>